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4B" w:rsidRDefault="00DB70D6" w:rsidP="00EB5DEE">
      <w:pPr>
        <w:spacing w:before="120" w:line="320" w:lineRule="exact"/>
        <w:ind w:left="-709"/>
        <w:jc w:val="center"/>
        <w:rPr>
          <w:rFonts w:ascii="Arial" w:eastAsia="Arial Unicode MS" w:hAnsi="Arial" w:cs="Arial"/>
          <w:b/>
          <w:color w:val="4F81BD"/>
          <w:sz w:val="28"/>
          <w:szCs w:val="28"/>
        </w:rPr>
      </w:pPr>
      <w:r>
        <w:rPr>
          <w:rFonts w:ascii="Arial" w:eastAsia="Arial Unicode MS" w:hAnsi="Arial" w:cs="Arial"/>
          <w:b/>
          <w:color w:val="4F81BD"/>
          <w:sz w:val="28"/>
          <w:szCs w:val="28"/>
        </w:rPr>
        <w:t>A</w:t>
      </w:r>
      <w:r w:rsidR="005E2BC1">
        <w:rPr>
          <w:rFonts w:ascii="Arial" w:eastAsia="Arial Unicode MS" w:hAnsi="Arial" w:cs="Arial"/>
          <w:b/>
          <w:color w:val="4F81BD"/>
          <w:sz w:val="28"/>
          <w:szCs w:val="28"/>
        </w:rPr>
        <w:t>NNEXE R</w:t>
      </w:r>
      <w:r w:rsidR="00981277">
        <w:rPr>
          <w:rFonts w:ascii="Arial" w:eastAsia="Arial Unicode MS" w:hAnsi="Arial" w:cs="Arial"/>
          <w:b/>
          <w:color w:val="4F81BD"/>
          <w:sz w:val="28"/>
          <w:szCs w:val="28"/>
        </w:rPr>
        <w:t>6</w:t>
      </w:r>
    </w:p>
    <w:p w:rsidR="00C31D2B" w:rsidRDefault="00C31D2B" w:rsidP="00C31D2B">
      <w:pPr>
        <w:spacing w:before="120" w:line="320" w:lineRule="exact"/>
        <w:jc w:val="center"/>
        <w:rPr>
          <w:sz w:val="16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954"/>
      </w:tblGrid>
      <w:tr w:rsidR="0064324B" w:rsidRPr="006E3C6F" w:rsidTr="00766385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D97CF3" w:rsidRDefault="00D97CF3" w:rsidP="00D97CF3">
            <w:pPr>
              <w:pStyle w:val="Titre3"/>
              <w:jc w:val="center"/>
              <w:rPr>
                <w:rFonts w:ascii="Arial" w:hAnsi="Arial" w:cs="Arial"/>
              </w:rPr>
            </w:pPr>
          </w:p>
          <w:p w:rsidR="00D97CF3" w:rsidRDefault="00D97CF3" w:rsidP="00D97CF3">
            <w:pPr>
              <w:pStyle w:val="Titre3"/>
              <w:jc w:val="center"/>
              <w:rPr>
                <w:rFonts w:ascii="Arial" w:hAnsi="Arial" w:cs="Arial"/>
              </w:rPr>
            </w:pPr>
          </w:p>
          <w:p w:rsidR="00D97CF3" w:rsidRDefault="00D97CF3" w:rsidP="00D97CF3">
            <w:pPr>
              <w:pStyle w:val="Titre3"/>
              <w:jc w:val="center"/>
              <w:rPr>
                <w:rFonts w:ascii="Arial" w:hAnsi="Arial" w:cs="Arial"/>
              </w:rPr>
            </w:pPr>
          </w:p>
          <w:p w:rsidR="00D97CF3" w:rsidRDefault="00D97CF3" w:rsidP="00D97CF3">
            <w:pPr>
              <w:pStyle w:val="Titre3"/>
              <w:jc w:val="center"/>
              <w:rPr>
                <w:rFonts w:ascii="Arial" w:hAnsi="Arial" w:cs="Arial"/>
              </w:rPr>
            </w:pPr>
          </w:p>
          <w:p w:rsidR="00D97CF3" w:rsidRDefault="00D97CF3" w:rsidP="00D97CF3">
            <w:pPr>
              <w:pStyle w:val="Titre3"/>
              <w:jc w:val="center"/>
              <w:rPr>
                <w:rFonts w:ascii="Arial" w:hAnsi="Arial" w:cs="Arial"/>
              </w:rPr>
            </w:pPr>
          </w:p>
          <w:p w:rsidR="00766385" w:rsidRDefault="006E3C6F" w:rsidP="00D97CF3">
            <w:pPr>
              <w:pStyle w:val="Titre3"/>
              <w:jc w:val="center"/>
              <w:rPr>
                <w:rFonts w:ascii="Arial" w:hAnsi="Arial" w:cs="Arial"/>
              </w:rPr>
            </w:pPr>
            <w:r w:rsidRPr="006E3C6F">
              <w:rPr>
                <w:rFonts w:ascii="Arial" w:hAnsi="Arial" w:cs="Arial"/>
              </w:rPr>
              <w:t>Ministères de l’éducation nationale</w:t>
            </w:r>
          </w:p>
          <w:p w:rsidR="0064324B" w:rsidRPr="006E3C6F" w:rsidRDefault="00766385" w:rsidP="00D97CF3">
            <w:pPr>
              <w:pStyle w:val="Titre3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E3C6F" w:rsidRPr="006E3C6F">
              <w:rPr>
                <w:rFonts w:ascii="Arial" w:hAnsi="Arial" w:cs="Arial"/>
              </w:rPr>
              <w:t>l’enseignement supérieur et de la recherche</w:t>
            </w:r>
          </w:p>
          <w:p w:rsidR="0064324B" w:rsidRPr="006E3C6F" w:rsidRDefault="0064324B" w:rsidP="00D97CF3">
            <w:pPr>
              <w:pStyle w:val="Titre3"/>
              <w:jc w:val="center"/>
              <w:rPr>
                <w:rFonts w:ascii="Arial" w:hAnsi="Arial" w:cs="Arial"/>
                <w:sz w:val="16"/>
              </w:rPr>
            </w:pPr>
          </w:p>
          <w:p w:rsidR="0064324B" w:rsidRPr="00766385" w:rsidRDefault="00096299" w:rsidP="00D97CF3">
            <w:pPr>
              <w:pStyle w:val="Titre1"/>
              <w:jc w:val="center"/>
              <w:rPr>
                <w:rFonts w:cs="Arial"/>
                <w:sz w:val="20"/>
                <w:szCs w:val="22"/>
              </w:rPr>
            </w:pPr>
            <w:r w:rsidRPr="00766385">
              <w:rPr>
                <w:rFonts w:cs="Arial"/>
                <w:sz w:val="20"/>
                <w:szCs w:val="22"/>
              </w:rPr>
              <w:t>Dos</w:t>
            </w:r>
            <w:r w:rsidR="00766385" w:rsidRPr="00766385">
              <w:rPr>
                <w:rFonts w:cs="Arial"/>
                <w:sz w:val="20"/>
                <w:szCs w:val="22"/>
              </w:rPr>
              <w:t xml:space="preserve">sier à compléter et à renvoyer </w:t>
            </w:r>
            <w:r w:rsidRPr="00766385">
              <w:rPr>
                <w:rFonts w:cs="Arial"/>
                <w:sz w:val="20"/>
                <w:szCs w:val="22"/>
              </w:rPr>
              <w:t>à l’autorité com</w:t>
            </w:r>
            <w:r w:rsidR="004628AF" w:rsidRPr="00766385">
              <w:rPr>
                <w:rFonts w:cs="Arial"/>
                <w:sz w:val="20"/>
                <w:szCs w:val="22"/>
              </w:rPr>
              <w:t>pétente</w:t>
            </w:r>
            <w:r w:rsidR="00766385" w:rsidRPr="00766385">
              <w:rPr>
                <w:rFonts w:cs="Arial"/>
                <w:sz w:val="20"/>
                <w:szCs w:val="22"/>
              </w:rPr>
              <w:t> :</w:t>
            </w:r>
          </w:p>
          <w:p w:rsidR="00766385" w:rsidRPr="00766385" w:rsidRDefault="00766385" w:rsidP="00D97CF3">
            <w:pPr>
              <w:jc w:val="center"/>
              <w:rPr>
                <w:rFonts w:ascii="Arial" w:hAnsi="Arial" w:cs="Arial"/>
                <w:sz w:val="20"/>
              </w:rPr>
            </w:pPr>
          </w:p>
          <w:p w:rsidR="00766385" w:rsidRDefault="00766385" w:rsidP="00D97C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Pour un accueil dans le corps des</w:t>
            </w:r>
          </w:p>
          <w:p w:rsidR="00766385" w:rsidRPr="00766385" w:rsidRDefault="00766385" w:rsidP="00D97CF3">
            <w:pPr>
              <w:jc w:val="center"/>
              <w:rPr>
                <w:rFonts w:ascii="Arial" w:hAnsi="Arial" w:cs="Arial"/>
                <w:sz w:val="20"/>
              </w:rPr>
            </w:pPr>
          </w:p>
          <w:p w:rsidR="00766385" w:rsidRDefault="00766385" w:rsidP="00D97C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766385">
              <w:rPr>
                <w:rFonts w:ascii="Arial" w:hAnsi="Arial" w:cs="Arial"/>
                <w:sz w:val="20"/>
              </w:rPr>
              <w:t xml:space="preserve">MEN et CTSS : </w:t>
            </w:r>
            <w:r>
              <w:rPr>
                <w:rFonts w:ascii="Arial" w:hAnsi="Arial" w:cs="Arial"/>
                <w:sz w:val="20"/>
              </w:rPr>
              <w:t xml:space="preserve">DGRH - </w:t>
            </w:r>
            <w:r w:rsidRPr="00766385">
              <w:rPr>
                <w:rFonts w:ascii="Arial" w:hAnsi="Arial" w:cs="Arial"/>
                <w:sz w:val="20"/>
              </w:rPr>
              <w:t>bureau DGRH C2-1</w:t>
            </w:r>
            <w:r>
              <w:rPr>
                <w:rFonts w:ascii="Arial" w:hAnsi="Arial" w:cs="Arial"/>
                <w:sz w:val="20"/>
              </w:rPr>
              <w:t xml:space="preserve"> – 72 rue Regnault – 75013 Paris</w:t>
            </w:r>
          </w:p>
          <w:p w:rsidR="00766385" w:rsidRDefault="00766385" w:rsidP="00D97CF3">
            <w:pPr>
              <w:jc w:val="center"/>
              <w:rPr>
                <w:rFonts w:ascii="Arial" w:hAnsi="Arial" w:cs="Arial"/>
                <w:sz w:val="20"/>
              </w:rPr>
            </w:pPr>
          </w:p>
          <w:p w:rsidR="00766385" w:rsidRPr="00766385" w:rsidRDefault="00766385" w:rsidP="00D97CF3">
            <w:pPr>
              <w:jc w:val="center"/>
              <w:rPr>
                <w:rFonts w:ascii="Arial" w:hAnsi="Arial" w:cs="Arial"/>
                <w:sz w:val="20"/>
              </w:rPr>
            </w:pPr>
            <w:r w:rsidRPr="0076638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66385">
              <w:rPr>
                <w:rFonts w:ascii="Arial" w:hAnsi="Arial" w:cs="Arial"/>
                <w:b/>
                <w:sz w:val="20"/>
              </w:rPr>
              <w:t>Pour les autres corps : au rectorat de l’académie concernée</w:t>
            </w:r>
            <w:r>
              <w:rPr>
                <w:rFonts w:ascii="Arial" w:hAnsi="Arial" w:cs="Arial"/>
                <w:sz w:val="20"/>
              </w:rPr>
              <w:t>, vous trouverez les coordonnées sur le site : www.education.gouv.fr</w:t>
            </w:r>
          </w:p>
          <w:p w:rsidR="00766385" w:rsidRPr="00766385" w:rsidRDefault="00766385" w:rsidP="00766385"/>
        </w:tc>
        <w:tc>
          <w:tcPr>
            <w:tcW w:w="5954" w:type="dxa"/>
          </w:tcPr>
          <w:p w:rsidR="00D97CF3" w:rsidRDefault="0064324B">
            <w:pPr>
              <w:pStyle w:val="Corpsdetexte2"/>
              <w:jc w:val="center"/>
              <w:rPr>
                <w:rFonts w:ascii="Arial" w:hAnsi="Arial" w:cs="Arial"/>
                <w:sz w:val="24"/>
              </w:rPr>
            </w:pPr>
            <w:r w:rsidRPr="00766385">
              <w:rPr>
                <w:rFonts w:ascii="Arial" w:hAnsi="Arial" w:cs="Arial"/>
                <w:sz w:val="24"/>
              </w:rPr>
              <w:t>DEMANDE D</w:t>
            </w:r>
            <w:r w:rsidR="006E3C6F" w:rsidRPr="00766385">
              <w:rPr>
                <w:rFonts w:ascii="Arial" w:hAnsi="Arial" w:cs="Arial"/>
                <w:sz w:val="24"/>
              </w:rPr>
              <w:t>’ACCUEIL EN</w:t>
            </w:r>
            <w:r w:rsidRPr="00766385">
              <w:rPr>
                <w:rFonts w:ascii="Arial" w:hAnsi="Arial" w:cs="Arial"/>
                <w:sz w:val="24"/>
              </w:rPr>
              <w:t xml:space="preserve"> DETACHEMENT</w:t>
            </w:r>
            <w:r w:rsidR="00D97CF3">
              <w:rPr>
                <w:rFonts w:ascii="Arial" w:hAnsi="Arial" w:cs="Arial"/>
                <w:sz w:val="24"/>
              </w:rPr>
              <w:t xml:space="preserve"> </w:t>
            </w:r>
          </w:p>
          <w:p w:rsidR="0064324B" w:rsidRPr="006E3C6F" w:rsidRDefault="0064324B">
            <w:pPr>
              <w:pStyle w:val="Corpsdetexte2"/>
              <w:jc w:val="center"/>
              <w:rPr>
                <w:rFonts w:ascii="Arial" w:hAnsi="Arial" w:cs="Arial"/>
              </w:rPr>
            </w:pPr>
          </w:p>
          <w:p w:rsidR="0064324B" w:rsidRPr="006E3C6F" w:rsidRDefault="00B45639" w:rsidP="00993891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Corps d’accueil demandé :</w:t>
            </w:r>
          </w:p>
          <w:p w:rsidR="00993891" w:rsidRDefault="00993891" w:rsidP="0099389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A</w:t>
            </w:r>
            <w:r w:rsidR="00E63D38">
              <w:rPr>
                <w:rFonts w:ascii="Arial" w:hAnsi="Arial" w:cs="Arial"/>
              </w:rPr>
              <w:t>TTACHE D’</w:t>
            </w:r>
            <w:r>
              <w:rPr>
                <w:rFonts w:ascii="Arial" w:hAnsi="Arial" w:cs="Arial"/>
              </w:rPr>
              <w:t>A</w:t>
            </w:r>
            <w:r w:rsidR="00E63D38">
              <w:rPr>
                <w:rFonts w:ascii="Arial" w:hAnsi="Arial" w:cs="Arial"/>
              </w:rPr>
              <w:t>DMINISTRATION DE L’</w:t>
            </w:r>
            <w:r>
              <w:rPr>
                <w:rFonts w:ascii="Arial" w:hAnsi="Arial" w:cs="Arial"/>
              </w:rPr>
              <w:t>E</w:t>
            </w:r>
            <w:r w:rsidR="00E63D38">
              <w:rPr>
                <w:rFonts w:ascii="Arial" w:hAnsi="Arial" w:cs="Arial"/>
              </w:rPr>
              <w:t>TAT</w:t>
            </w:r>
            <w:r>
              <w:rPr>
                <w:rFonts w:ascii="Arial" w:hAnsi="Arial" w:cs="Arial"/>
              </w:rPr>
              <w:t xml:space="preserve"> (catégorie A)</w:t>
            </w:r>
          </w:p>
          <w:p w:rsidR="00993891" w:rsidRDefault="00993891" w:rsidP="0099389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SAENES (catégorie B)</w:t>
            </w:r>
          </w:p>
          <w:p w:rsidR="00993891" w:rsidRDefault="00993891" w:rsidP="0099389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ADJAENES (catégorie C)</w:t>
            </w:r>
          </w:p>
          <w:p w:rsidR="00993891" w:rsidRDefault="00993891" w:rsidP="0099389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MEDECINS EDUCATION NATIONALE (catégorie A)</w:t>
            </w:r>
          </w:p>
          <w:p w:rsidR="00D16C27" w:rsidRDefault="00D16C27" w:rsidP="00D16C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CONSEILLERS TECHNIQUES de service social (catégorie A)</w:t>
            </w:r>
          </w:p>
          <w:p w:rsidR="006E3C6F" w:rsidRDefault="00993891" w:rsidP="0099389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INFIRMIERS (catégorie A ou B)</w:t>
            </w:r>
          </w:p>
          <w:p w:rsidR="00993891" w:rsidRDefault="00993891" w:rsidP="0099389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D16C27">
              <w:rPr>
                <w:rFonts w:ascii="Arial" w:hAnsi="Arial" w:cs="Arial"/>
              </w:rPr>
              <w:t>ASSISTANTS</w:t>
            </w:r>
            <w:r>
              <w:rPr>
                <w:rFonts w:ascii="Arial" w:hAnsi="Arial" w:cs="Arial"/>
              </w:rPr>
              <w:t xml:space="preserve"> de service social (catégorie B)</w:t>
            </w:r>
          </w:p>
          <w:p w:rsidR="00D97CF3" w:rsidRDefault="00D97CF3" w:rsidP="00D97CF3">
            <w:pPr>
              <w:pStyle w:val="Corpsdetexte2"/>
              <w:jc w:val="center"/>
              <w:rPr>
                <w:rFonts w:ascii="Arial" w:hAnsi="Arial" w:cs="Arial"/>
                <w:sz w:val="24"/>
              </w:rPr>
            </w:pPr>
          </w:p>
          <w:p w:rsidR="00D97CF3" w:rsidRDefault="00D97CF3" w:rsidP="00D97CF3">
            <w:pPr>
              <w:pStyle w:val="Corpsdetexte2"/>
              <w:jc w:val="center"/>
              <w:rPr>
                <w:rFonts w:ascii="Arial" w:hAnsi="Arial" w:cs="Arial"/>
                <w:sz w:val="24"/>
              </w:rPr>
            </w:pPr>
            <w:r w:rsidRPr="00D97CF3">
              <w:rPr>
                <w:rFonts w:ascii="Arial" w:hAnsi="Arial" w:cs="Arial"/>
                <w:sz w:val="24"/>
              </w:rPr>
              <w:t xml:space="preserve">DEMANDE </w:t>
            </w:r>
            <w:r w:rsidR="006D39A2">
              <w:rPr>
                <w:rFonts w:ascii="Arial" w:hAnsi="Arial" w:cs="Arial"/>
                <w:sz w:val="24"/>
              </w:rPr>
              <w:t>D’AFFECTATION CIGEM</w:t>
            </w:r>
          </w:p>
          <w:p w:rsidR="00D97CF3" w:rsidRDefault="00D97CF3" w:rsidP="00D97CF3">
            <w:pPr>
              <w:pStyle w:val="Corpsdetexte2"/>
              <w:jc w:val="center"/>
              <w:rPr>
                <w:rFonts w:ascii="Arial" w:hAnsi="Arial" w:cs="Arial"/>
                <w:sz w:val="24"/>
              </w:rPr>
            </w:pPr>
          </w:p>
          <w:p w:rsidR="00D97CF3" w:rsidRDefault="0027003C" w:rsidP="00D97CF3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Corps concerné</w:t>
            </w:r>
          </w:p>
          <w:p w:rsidR="00D97CF3" w:rsidRDefault="00D97CF3" w:rsidP="00D97C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ATTACHE D’ADMINISTRATION DE L’ETAT (catégorie A)</w:t>
            </w:r>
          </w:p>
          <w:p w:rsidR="00D97CF3" w:rsidRDefault="00D97CF3" w:rsidP="00D97C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CONSEILLERS TECHNIQUES de service social (catégorie A)</w:t>
            </w:r>
          </w:p>
          <w:p w:rsidR="00D97CF3" w:rsidRDefault="00D97CF3" w:rsidP="00D97C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ASSISTANTS de ser</w:t>
            </w:r>
            <w:bookmarkStart w:id="0" w:name="_GoBack"/>
            <w:bookmarkEnd w:id="0"/>
            <w:r>
              <w:rPr>
                <w:rFonts w:ascii="Arial" w:hAnsi="Arial" w:cs="Arial"/>
              </w:rPr>
              <w:t>vice social (catégorie B)</w:t>
            </w:r>
          </w:p>
          <w:p w:rsidR="0064324B" w:rsidRPr="006E3C6F" w:rsidRDefault="0064324B" w:rsidP="0064324B">
            <w:pPr>
              <w:pStyle w:val="Titre1"/>
              <w:jc w:val="center"/>
              <w:rPr>
                <w:rFonts w:cs="Arial"/>
                <w:b w:val="0"/>
              </w:rPr>
            </w:pPr>
          </w:p>
        </w:tc>
      </w:tr>
    </w:tbl>
    <w:p w:rsidR="0064324B" w:rsidRPr="006E3C6F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Titre7"/>
        <w:pBdr>
          <w:left w:val="single" w:sz="4" w:space="0" w:color="auto"/>
          <w:right w:val="single" w:sz="4" w:space="0" w:color="auto"/>
        </w:pBdr>
        <w:shd w:val="pct12" w:color="auto" w:fill="FFFFFF"/>
        <w:ind w:left="2268" w:right="3261"/>
        <w:rPr>
          <w:rFonts w:cs="Arial"/>
        </w:rPr>
      </w:pPr>
      <w:r w:rsidRPr="0064324B">
        <w:rPr>
          <w:rFonts w:cs="Arial"/>
        </w:rPr>
        <w:t>VOTRE SITUATION PERSONNELLE</w:t>
      </w: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 w:rsidP="00932DBA">
      <w:pPr>
        <w:tabs>
          <w:tab w:val="right" w:leader="dot" w:pos="9498"/>
        </w:tabs>
        <w:ind w:hanging="709"/>
        <w:rPr>
          <w:rFonts w:ascii="Arial" w:hAnsi="Arial" w:cs="Arial"/>
        </w:rPr>
      </w:pPr>
      <w:r w:rsidRPr="00096299">
        <w:rPr>
          <w:rFonts w:ascii="Arial" w:hAnsi="Arial" w:cs="Arial"/>
          <w:b/>
        </w:rPr>
        <w:t>NOM</w:t>
      </w:r>
      <w:r w:rsidR="00993891">
        <w:rPr>
          <w:rFonts w:ascii="Arial" w:hAnsi="Arial" w:cs="Arial"/>
          <w:b/>
        </w:rPr>
        <w:t xml:space="preserve"> d’USAGE</w:t>
      </w:r>
      <w:r w:rsidRPr="00096299">
        <w:rPr>
          <w:rFonts w:ascii="Arial" w:hAnsi="Arial" w:cs="Arial"/>
          <w:b/>
        </w:rPr>
        <w:t xml:space="preserve"> et PRENOM </w:t>
      </w:r>
      <w:proofErr w:type="gramStart"/>
      <w:r w:rsidRPr="0064324B">
        <w:rPr>
          <w:rFonts w:ascii="Arial" w:hAnsi="Arial" w:cs="Arial"/>
        </w:rPr>
        <w:t>: :…………………………………………………………</w:t>
      </w:r>
      <w:r w:rsidR="00932DBA">
        <w:rPr>
          <w:rFonts w:ascii="Arial" w:hAnsi="Arial" w:cs="Arial"/>
        </w:rPr>
        <w:t>…………………...........</w:t>
      </w:r>
      <w:proofErr w:type="gramEnd"/>
    </w:p>
    <w:p w:rsidR="0064324B" w:rsidRDefault="0064324B">
      <w:pPr>
        <w:tabs>
          <w:tab w:val="right" w:leader="dot" w:pos="9498"/>
        </w:tabs>
        <w:ind w:right="850" w:hanging="709"/>
        <w:rPr>
          <w:rFonts w:ascii="Arial" w:hAnsi="Arial" w:cs="Arial"/>
          <w:sz w:val="20"/>
        </w:rPr>
      </w:pPr>
    </w:p>
    <w:p w:rsidR="00993891" w:rsidRDefault="00993891" w:rsidP="00932DBA">
      <w:pPr>
        <w:tabs>
          <w:tab w:val="right" w:leader="dot" w:pos="9498"/>
        </w:tabs>
        <w:ind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DE FAMILLE </w:t>
      </w:r>
      <w:proofErr w:type="gramStart"/>
      <w:r>
        <w:rPr>
          <w:rFonts w:ascii="Arial" w:hAnsi="Arial" w:cs="Arial"/>
          <w:sz w:val="20"/>
        </w:rPr>
        <w:t xml:space="preserve">: </w:t>
      </w:r>
      <w:r w:rsidR="0011761E" w:rsidRPr="0064324B">
        <w:rPr>
          <w:rFonts w:ascii="Arial" w:hAnsi="Arial" w:cs="Arial"/>
        </w:rPr>
        <w:t>:…………………………………………………………</w:t>
      </w:r>
      <w:r w:rsidR="00932DBA">
        <w:rPr>
          <w:rFonts w:ascii="Arial" w:hAnsi="Arial" w:cs="Arial"/>
        </w:rPr>
        <w:t>……………………………………….</w:t>
      </w:r>
      <w:proofErr w:type="gramEnd"/>
    </w:p>
    <w:p w:rsidR="00993891" w:rsidRPr="0064324B" w:rsidRDefault="00993891">
      <w:pPr>
        <w:tabs>
          <w:tab w:val="right" w:leader="dot" w:pos="9498"/>
        </w:tabs>
        <w:ind w:right="850" w:hanging="709"/>
        <w:rPr>
          <w:rFonts w:ascii="Arial" w:hAnsi="Arial" w:cs="Arial"/>
          <w:sz w:val="20"/>
        </w:rPr>
      </w:pPr>
    </w:p>
    <w:p w:rsidR="0064324B" w:rsidRPr="0064324B" w:rsidRDefault="0064324B">
      <w:pPr>
        <w:tabs>
          <w:tab w:val="right" w:leader="dot" w:pos="9498"/>
          <w:tab w:val="right" w:pos="9639"/>
        </w:tabs>
        <w:ind w:hanging="709"/>
        <w:rPr>
          <w:rFonts w:ascii="Arial" w:hAnsi="Arial" w:cs="Arial"/>
        </w:rPr>
      </w:pPr>
      <w:r w:rsidRPr="0064324B">
        <w:rPr>
          <w:rFonts w:ascii="Arial" w:hAnsi="Arial" w:cs="Arial"/>
        </w:rPr>
        <w:t>Né(e) le :……………………………………………………………………à</w:t>
      </w:r>
      <w:r w:rsidRPr="0064324B">
        <w:rPr>
          <w:rFonts w:ascii="Arial" w:hAnsi="Arial" w:cs="Arial"/>
        </w:rPr>
        <w:tab/>
      </w:r>
    </w:p>
    <w:p w:rsidR="0064324B" w:rsidRPr="0064324B" w:rsidRDefault="0064324B">
      <w:pPr>
        <w:pStyle w:val="Corpsdetexte"/>
        <w:ind w:right="-850" w:hanging="709"/>
        <w:rPr>
          <w:rFonts w:ascii="Arial" w:hAnsi="Arial" w:cs="Arial"/>
          <w:position w:val="0"/>
          <w:sz w:val="20"/>
        </w:rPr>
      </w:pPr>
    </w:p>
    <w:p w:rsidR="00932DBA" w:rsidRPr="0064324B" w:rsidRDefault="00932DBA" w:rsidP="00932DBA">
      <w:pPr>
        <w:tabs>
          <w:tab w:val="left" w:leader="dot" w:pos="9498"/>
        </w:tabs>
        <w:ind w:right="850" w:hanging="709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4324B" w:rsidRPr="0064324B">
        <w:rPr>
          <w:rFonts w:ascii="Arial" w:hAnsi="Arial" w:cs="Arial"/>
        </w:rPr>
        <w:t xml:space="preserve">dresse </w:t>
      </w:r>
      <w:r w:rsidR="00096299">
        <w:rPr>
          <w:rFonts w:ascii="Arial" w:hAnsi="Arial" w:cs="Arial"/>
        </w:rPr>
        <w:t>personnelle</w:t>
      </w:r>
      <w:r w:rsidR="0064324B" w:rsidRPr="0064324B">
        <w:rPr>
          <w:rFonts w:ascii="Arial" w:hAnsi="Arial" w:cs="Arial"/>
        </w:rPr>
        <w:t xml:space="preserve"> : </w:t>
      </w:r>
      <w:r w:rsidRPr="0064324B">
        <w:rPr>
          <w:rFonts w:ascii="Arial" w:hAnsi="Arial" w:cs="Arial"/>
        </w:rPr>
        <w:tab/>
      </w:r>
    </w:p>
    <w:p w:rsidR="00932DBA" w:rsidRPr="0064324B" w:rsidRDefault="00932DBA" w:rsidP="00932DBA">
      <w:pPr>
        <w:tabs>
          <w:tab w:val="left" w:leader="dot" w:pos="9498"/>
        </w:tabs>
        <w:ind w:right="850" w:hanging="709"/>
        <w:rPr>
          <w:rFonts w:ascii="Arial" w:hAnsi="Arial" w:cs="Arial"/>
          <w:sz w:val="20"/>
        </w:rPr>
      </w:pPr>
    </w:p>
    <w:p w:rsidR="00096299" w:rsidRDefault="0064324B" w:rsidP="00AF134F">
      <w:pPr>
        <w:tabs>
          <w:tab w:val="left" w:leader="dot" w:pos="9498"/>
        </w:tabs>
        <w:spacing w:before="60"/>
        <w:ind w:right="850" w:hanging="709"/>
        <w:rPr>
          <w:rFonts w:ascii="Arial" w:hAnsi="Arial" w:cs="Arial"/>
        </w:rPr>
      </w:pPr>
      <w:r w:rsidRPr="0064324B">
        <w:rPr>
          <w:rFonts w:ascii="Arial" w:hAnsi="Arial" w:cs="Arial"/>
        </w:rPr>
        <w:t>Téléphone :</w:t>
      </w:r>
      <w:r w:rsidRPr="0064324B">
        <w:rPr>
          <w:rFonts w:ascii="Arial" w:hAnsi="Arial" w:cs="Arial"/>
        </w:rPr>
        <w:tab/>
      </w:r>
    </w:p>
    <w:p w:rsidR="0064324B" w:rsidRPr="0064324B" w:rsidRDefault="0064324B" w:rsidP="00AF134F">
      <w:pPr>
        <w:tabs>
          <w:tab w:val="left" w:leader="dot" w:pos="9498"/>
        </w:tabs>
        <w:spacing w:before="60"/>
        <w:ind w:right="850" w:hanging="709"/>
        <w:rPr>
          <w:rFonts w:ascii="Arial" w:hAnsi="Arial" w:cs="Arial"/>
        </w:rPr>
      </w:pPr>
      <w:r w:rsidRPr="0064324B">
        <w:rPr>
          <w:rFonts w:ascii="Arial" w:hAnsi="Arial" w:cs="Arial"/>
        </w:rPr>
        <w:t>Portable (éventuellement) :</w:t>
      </w:r>
      <w:r w:rsidRPr="0064324B">
        <w:rPr>
          <w:rFonts w:ascii="Arial" w:hAnsi="Arial" w:cs="Arial"/>
        </w:rPr>
        <w:tab/>
      </w:r>
    </w:p>
    <w:p w:rsidR="00096299" w:rsidRDefault="0064324B" w:rsidP="00AF134F">
      <w:pPr>
        <w:tabs>
          <w:tab w:val="left" w:leader="dot" w:pos="9498"/>
        </w:tabs>
        <w:spacing w:before="60"/>
        <w:ind w:hanging="709"/>
        <w:rPr>
          <w:rFonts w:ascii="Arial" w:hAnsi="Arial" w:cs="Arial"/>
        </w:rPr>
      </w:pPr>
      <w:r w:rsidRPr="0064324B">
        <w:rPr>
          <w:rFonts w:ascii="Arial" w:hAnsi="Arial" w:cs="Arial"/>
        </w:rPr>
        <w:t xml:space="preserve">Adresse professionnelle : </w:t>
      </w:r>
      <w:r w:rsidR="00932DBA">
        <w:rPr>
          <w:rFonts w:ascii="Arial" w:hAnsi="Arial" w:cs="Arial"/>
        </w:rPr>
        <w:t>…………………………………………………………………………………………..</w:t>
      </w:r>
    </w:p>
    <w:p w:rsidR="0064324B" w:rsidRPr="0064324B" w:rsidRDefault="0064324B" w:rsidP="00AF134F">
      <w:pPr>
        <w:tabs>
          <w:tab w:val="left" w:leader="dot" w:pos="9498"/>
        </w:tabs>
        <w:spacing w:before="60"/>
        <w:ind w:right="850" w:hanging="709"/>
        <w:rPr>
          <w:rFonts w:ascii="Arial" w:hAnsi="Arial" w:cs="Arial"/>
        </w:rPr>
      </w:pPr>
      <w:r w:rsidRPr="0064324B">
        <w:rPr>
          <w:rFonts w:ascii="Arial" w:hAnsi="Arial" w:cs="Arial"/>
        </w:rPr>
        <w:t>Téléphone :</w:t>
      </w:r>
      <w:r w:rsidRPr="0064324B">
        <w:rPr>
          <w:rFonts w:ascii="Arial" w:hAnsi="Arial" w:cs="Arial"/>
        </w:rPr>
        <w:tab/>
      </w:r>
    </w:p>
    <w:p w:rsidR="0064324B" w:rsidRPr="00932DBA" w:rsidRDefault="00932DBA" w:rsidP="00AF134F">
      <w:pPr>
        <w:tabs>
          <w:tab w:val="left" w:leader="dot" w:pos="9498"/>
        </w:tabs>
        <w:spacing w:before="60"/>
        <w:ind w:hanging="709"/>
        <w:rPr>
          <w:rFonts w:ascii="Arial" w:hAnsi="Arial" w:cs="Arial"/>
        </w:rPr>
      </w:pPr>
      <w:r w:rsidRPr="00932DBA">
        <w:rPr>
          <w:rFonts w:ascii="Arial" w:hAnsi="Arial" w:cs="Arial"/>
        </w:rPr>
        <w:t xml:space="preserve">Courriel : </w:t>
      </w:r>
      <w:r w:rsidRPr="0064324B">
        <w:rPr>
          <w:rFonts w:ascii="Arial" w:hAnsi="Arial" w:cs="Arial"/>
        </w:rPr>
        <w:tab/>
      </w:r>
    </w:p>
    <w:p w:rsid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Titre8"/>
        <w:pBdr>
          <w:left w:val="single" w:sz="4" w:space="3" w:color="auto"/>
          <w:right w:val="single" w:sz="4" w:space="9" w:color="auto"/>
        </w:pBdr>
        <w:shd w:val="pct12" w:color="auto" w:fill="FFFFFF"/>
        <w:ind w:left="2268" w:right="3686"/>
        <w:rPr>
          <w:rFonts w:cs="Arial"/>
        </w:rPr>
      </w:pPr>
      <w:r w:rsidRPr="0064324B">
        <w:rPr>
          <w:rFonts w:cs="Arial"/>
        </w:rPr>
        <w:t>VOTRE SITUATION ADMINISTRATIVE </w:t>
      </w:r>
    </w:p>
    <w:p w:rsid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tabs>
          <w:tab w:val="right" w:leader="dot" w:pos="9498"/>
        </w:tabs>
        <w:ind w:hanging="709"/>
        <w:rPr>
          <w:rFonts w:ascii="Arial" w:hAnsi="Arial" w:cs="Arial"/>
          <w:b/>
          <w:position w:val="10"/>
        </w:rPr>
      </w:pPr>
      <w:r w:rsidRPr="0064324B">
        <w:rPr>
          <w:rFonts w:ascii="Arial" w:hAnsi="Arial" w:cs="Arial"/>
          <w:b/>
          <w:position w:val="10"/>
          <w:sz w:val="20"/>
        </w:rPr>
        <w:t>ADMINISTRATION</w:t>
      </w:r>
      <w:r w:rsidRPr="0064324B">
        <w:rPr>
          <w:rFonts w:ascii="Arial" w:hAnsi="Arial" w:cs="Arial"/>
          <w:b/>
          <w:position w:val="10"/>
        </w:rPr>
        <w:t xml:space="preserve"> : </w:t>
      </w:r>
      <w:r w:rsidRPr="0064324B">
        <w:rPr>
          <w:rFonts w:ascii="Arial" w:hAnsi="Arial" w:cs="Arial"/>
          <w:position w:val="10"/>
        </w:rPr>
        <w:tab/>
      </w:r>
    </w:p>
    <w:p w:rsidR="00993891" w:rsidRDefault="00993891">
      <w:pPr>
        <w:tabs>
          <w:tab w:val="right" w:leader="dot" w:pos="9498"/>
          <w:tab w:val="right" w:pos="9639"/>
        </w:tabs>
        <w:ind w:hanging="709"/>
        <w:rPr>
          <w:rFonts w:ascii="Arial" w:hAnsi="Arial" w:cs="Arial"/>
          <w:position w:val="10"/>
        </w:rPr>
      </w:pPr>
    </w:p>
    <w:p w:rsidR="0064324B" w:rsidRPr="0064324B" w:rsidRDefault="00486A77" w:rsidP="00932DBA">
      <w:pPr>
        <w:tabs>
          <w:tab w:val="right" w:leader="dot" w:pos="9498"/>
          <w:tab w:val="right" w:pos="9639"/>
        </w:tabs>
        <w:ind w:hanging="709"/>
        <w:rPr>
          <w:rFonts w:ascii="Arial" w:hAnsi="Arial" w:cs="Arial"/>
          <w:position w:val="10"/>
        </w:rPr>
      </w:pPr>
      <w:r>
        <w:rPr>
          <w:rFonts w:ascii="Arial" w:hAnsi="Arial" w:cs="Arial"/>
          <w:position w:val="10"/>
        </w:rPr>
        <w:t xml:space="preserve">CORPS/ </w:t>
      </w:r>
      <w:r w:rsidR="0064324B" w:rsidRPr="0064324B">
        <w:rPr>
          <w:rFonts w:ascii="Arial" w:hAnsi="Arial" w:cs="Arial"/>
          <w:position w:val="10"/>
        </w:rPr>
        <w:t>GRADE :……….……………………………Echelon :              Indice Brut :………..depuis le :</w:t>
      </w:r>
      <w:r w:rsidR="0064324B" w:rsidRPr="0064324B">
        <w:rPr>
          <w:rFonts w:ascii="Arial" w:hAnsi="Arial" w:cs="Arial"/>
          <w:position w:val="10"/>
        </w:rPr>
        <w:tab/>
      </w:r>
    </w:p>
    <w:p w:rsidR="0064324B" w:rsidRPr="0064324B" w:rsidRDefault="0064324B">
      <w:pPr>
        <w:pStyle w:val="Titre6"/>
        <w:ind w:left="0" w:hanging="709"/>
        <w:rPr>
          <w:rFonts w:cs="Arial"/>
          <w:b w:val="0"/>
          <w:position w:val="10"/>
          <w:sz w:val="6"/>
        </w:rPr>
      </w:pPr>
    </w:p>
    <w:p w:rsidR="00932DBA" w:rsidRDefault="0064324B" w:rsidP="00932DBA">
      <w:pPr>
        <w:pStyle w:val="Titre6"/>
        <w:ind w:left="-709"/>
        <w:rPr>
          <w:rFonts w:cs="Arial"/>
          <w:position w:val="10"/>
        </w:rPr>
      </w:pPr>
      <w:proofErr w:type="gramStart"/>
      <w:r w:rsidRPr="0064324B">
        <w:rPr>
          <w:rFonts w:cs="Arial"/>
          <w:position w:val="10"/>
        </w:rPr>
        <w:t>CATEGORIE  :</w:t>
      </w:r>
      <w:proofErr w:type="gramEnd"/>
      <w:r w:rsidR="00932DBA">
        <w:rPr>
          <w:rFonts w:cs="Arial"/>
          <w:position w:val="10"/>
        </w:rPr>
        <w:t xml:space="preserve"> </w:t>
      </w:r>
    </w:p>
    <w:p w:rsidR="00932DBA" w:rsidRPr="00932DBA" w:rsidRDefault="00932DBA" w:rsidP="00932DBA">
      <w:pPr>
        <w:pStyle w:val="Titre6"/>
        <w:spacing w:before="120"/>
        <w:ind w:left="-709"/>
        <w:rPr>
          <w:rFonts w:cs="Arial"/>
          <w:sz w:val="22"/>
        </w:rPr>
      </w:pPr>
      <w:r w:rsidRPr="00932DBA">
        <w:rPr>
          <w:rFonts w:cs="Arial"/>
          <w:sz w:val="22"/>
        </w:rPr>
        <w:sym w:font="Wingdings" w:char="F071"/>
      </w:r>
      <w:r w:rsidRPr="00932DBA">
        <w:rPr>
          <w:rFonts w:cs="Arial"/>
          <w:sz w:val="22"/>
        </w:rPr>
        <w:t xml:space="preserve"> </w:t>
      </w:r>
      <w:proofErr w:type="gramStart"/>
      <w:r w:rsidRPr="00932DBA">
        <w:rPr>
          <w:rFonts w:cs="Arial"/>
          <w:b w:val="0"/>
          <w:sz w:val="22"/>
        </w:rPr>
        <w:t>catégorie</w:t>
      </w:r>
      <w:proofErr w:type="gramEnd"/>
      <w:r w:rsidRPr="00932DBA">
        <w:rPr>
          <w:rFonts w:cs="Arial"/>
          <w:b w:val="0"/>
          <w:sz w:val="22"/>
        </w:rPr>
        <w:t xml:space="preserve"> A</w:t>
      </w:r>
      <w:r w:rsidRPr="00932DBA">
        <w:rPr>
          <w:rFonts w:cs="Arial"/>
          <w:sz w:val="22"/>
        </w:rPr>
        <w:t xml:space="preserve"> </w:t>
      </w:r>
      <w:r w:rsidRPr="00932DBA">
        <w:rPr>
          <w:rFonts w:cs="Arial"/>
          <w:sz w:val="22"/>
        </w:rPr>
        <w:tab/>
      </w:r>
      <w:r w:rsidRPr="00932DBA">
        <w:rPr>
          <w:rFonts w:cs="Arial"/>
          <w:sz w:val="22"/>
        </w:rPr>
        <w:tab/>
      </w:r>
      <w:r w:rsidRPr="00932DBA">
        <w:rPr>
          <w:rFonts w:cs="Arial"/>
          <w:sz w:val="22"/>
        </w:rPr>
        <w:sym w:font="Wingdings" w:char="F071"/>
      </w:r>
      <w:r w:rsidRPr="00932DBA">
        <w:rPr>
          <w:rFonts w:cs="Arial"/>
          <w:sz w:val="22"/>
        </w:rPr>
        <w:t xml:space="preserve"> </w:t>
      </w:r>
      <w:r w:rsidRPr="00932DBA">
        <w:rPr>
          <w:rFonts w:cs="Arial"/>
          <w:b w:val="0"/>
          <w:sz w:val="22"/>
        </w:rPr>
        <w:t>catégorie B</w:t>
      </w:r>
      <w:r w:rsidRPr="00932DBA">
        <w:rPr>
          <w:rFonts w:cs="Arial"/>
          <w:sz w:val="22"/>
        </w:rPr>
        <w:t xml:space="preserve"> </w:t>
      </w:r>
      <w:r w:rsidRPr="00932DBA">
        <w:rPr>
          <w:rFonts w:cs="Arial"/>
          <w:sz w:val="22"/>
        </w:rPr>
        <w:tab/>
      </w:r>
      <w:r w:rsidRPr="00932DBA">
        <w:rPr>
          <w:rFonts w:cs="Arial"/>
          <w:sz w:val="22"/>
        </w:rPr>
        <w:tab/>
      </w:r>
      <w:r w:rsidRPr="00932DBA">
        <w:rPr>
          <w:rFonts w:cs="Arial"/>
          <w:sz w:val="22"/>
        </w:rPr>
        <w:sym w:font="Wingdings" w:char="F071"/>
      </w:r>
      <w:r w:rsidRPr="00932DBA">
        <w:rPr>
          <w:rFonts w:cs="Arial"/>
          <w:sz w:val="22"/>
        </w:rPr>
        <w:t xml:space="preserve"> </w:t>
      </w:r>
      <w:r w:rsidRPr="00932DBA">
        <w:rPr>
          <w:rFonts w:cs="Arial"/>
          <w:b w:val="0"/>
          <w:sz w:val="22"/>
        </w:rPr>
        <w:t>catégorie C</w:t>
      </w:r>
      <w:r w:rsidRPr="00932DBA">
        <w:rPr>
          <w:rFonts w:cs="Arial"/>
          <w:sz w:val="22"/>
        </w:rPr>
        <w:t xml:space="preserve"> </w:t>
      </w:r>
    </w:p>
    <w:p w:rsidR="0064324B" w:rsidRPr="00932DBA" w:rsidRDefault="0064324B">
      <w:pPr>
        <w:ind w:left="2835" w:hanging="3544"/>
        <w:rPr>
          <w:rFonts w:ascii="Arial" w:hAnsi="Arial" w:cs="Arial"/>
          <w:sz w:val="16"/>
          <w:szCs w:val="16"/>
        </w:rPr>
      </w:pPr>
    </w:p>
    <w:p w:rsidR="0064324B" w:rsidRDefault="0064324B" w:rsidP="00B45639">
      <w:pPr>
        <w:ind w:left="2835" w:hanging="3544"/>
        <w:rPr>
          <w:rFonts w:ascii="Arial" w:hAnsi="Arial" w:cs="Arial"/>
          <w:sz w:val="20"/>
        </w:rPr>
      </w:pPr>
      <w:r w:rsidRPr="0064324B">
        <w:rPr>
          <w:rFonts w:ascii="Arial" w:hAnsi="Arial" w:cs="Arial"/>
          <w:sz w:val="20"/>
        </w:rPr>
        <w:t xml:space="preserve">Mode d’accès dans le grade: IRA </w:t>
      </w:r>
      <w:r w:rsidR="00B45639">
        <w:rPr>
          <w:rFonts w:ascii="Arial" w:hAnsi="Arial" w:cs="Arial"/>
          <w:b/>
        </w:rPr>
        <w:sym w:font="Wingdings" w:char="F071"/>
      </w:r>
      <w:r w:rsidRPr="0064324B">
        <w:rPr>
          <w:rFonts w:ascii="Arial" w:hAnsi="Arial" w:cs="Arial"/>
          <w:b/>
          <w:sz w:val="20"/>
        </w:rPr>
        <w:t xml:space="preserve"> </w:t>
      </w:r>
      <w:r w:rsidR="00B45639">
        <w:rPr>
          <w:rFonts w:ascii="Arial" w:hAnsi="Arial" w:cs="Arial"/>
          <w:sz w:val="20"/>
        </w:rPr>
        <w:t>- Concours</w:t>
      </w:r>
      <w:r w:rsidRPr="0064324B">
        <w:rPr>
          <w:rFonts w:ascii="Arial" w:hAnsi="Arial" w:cs="Arial"/>
          <w:sz w:val="20"/>
        </w:rPr>
        <w:t xml:space="preserve">  </w:t>
      </w:r>
      <w:r w:rsidR="00B45639">
        <w:rPr>
          <w:rFonts w:ascii="Arial" w:hAnsi="Arial" w:cs="Arial"/>
          <w:b/>
        </w:rPr>
        <w:sym w:font="Wingdings" w:char="F071"/>
      </w:r>
      <w:r w:rsidR="00B45639">
        <w:rPr>
          <w:rFonts w:ascii="Arial" w:hAnsi="Arial" w:cs="Arial"/>
          <w:sz w:val="20"/>
        </w:rPr>
        <w:t xml:space="preserve"> - Liste d’aptitude</w:t>
      </w:r>
      <w:r w:rsidRPr="0064324B">
        <w:rPr>
          <w:rFonts w:ascii="Arial" w:hAnsi="Arial" w:cs="Arial"/>
          <w:sz w:val="20"/>
        </w:rPr>
        <w:t xml:space="preserve"> </w:t>
      </w:r>
      <w:r w:rsidR="00B45639">
        <w:rPr>
          <w:rFonts w:ascii="Arial" w:hAnsi="Arial" w:cs="Arial"/>
          <w:b/>
        </w:rPr>
        <w:sym w:font="Wingdings" w:char="F071"/>
      </w:r>
      <w:r w:rsidR="00B45639">
        <w:rPr>
          <w:rFonts w:ascii="Arial" w:hAnsi="Arial" w:cs="Arial"/>
          <w:b/>
          <w:sz w:val="20"/>
        </w:rPr>
        <w:t xml:space="preserve"> </w:t>
      </w:r>
      <w:r w:rsidR="00AF134F" w:rsidRPr="00AF134F">
        <w:rPr>
          <w:rFonts w:ascii="Arial" w:hAnsi="Arial" w:cs="Arial"/>
        </w:rPr>
        <w:t>-</w:t>
      </w:r>
      <w:r w:rsidRPr="00AF134F">
        <w:rPr>
          <w:rFonts w:ascii="Arial" w:hAnsi="Arial" w:cs="Arial"/>
          <w:sz w:val="20"/>
        </w:rPr>
        <w:t xml:space="preserve"> </w:t>
      </w:r>
      <w:r w:rsidRPr="0064324B">
        <w:rPr>
          <w:rFonts w:ascii="Arial" w:hAnsi="Arial" w:cs="Arial"/>
          <w:sz w:val="20"/>
        </w:rPr>
        <w:t xml:space="preserve">Emploi réservé </w:t>
      </w:r>
      <w:r w:rsidR="00B45639">
        <w:rPr>
          <w:rFonts w:ascii="Arial" w:hAnsi="Arial" w:cs="Arial"/>
          <w:sz w:val="20"/>
        </w:rPr>
        <w:t xml:space="preserve">- </w:t>
      </w:r>
      <w:r w:rsidR="00B45639">
        <w:rPr>
          <w:rFonts w:ascii="Arial" w:hAnsi="Arial" w:cs="Arial"/>
          <w:b/>
        </w:rPr>
        <w:sym w:font="Wingdings" w:char="F071"/>
      </w:r>
      <w:r w:rsidR="004628AF" w:rsidRPr="00AF134F">
        <w:rPr>
          <w:rFonts w:ascii="Arial" w:hAnsi="Arial" w:cs="Arial"/>
        </w:rPr>
        <w:t xml:space="preserve"> -</w:t>
      </w:r>
      <w:r w:rsidR="004628AF">
        <w:rPr>
          <w:rFonts w:ascii="Arial" w:hAnsi="Arial" w:cs="Arial"/>
          <w:b/>
        </w:rPr>
        <w:t xml:space="preserve"> </w:t>
      </w:r>
      <w:ins w:id="1" w:author="Ordinateur personnel" w:date="2015-09-25T15:20:00Z">
        <w:r w:rsidR="002851DB" w:rsidRPr="002851DB">
          <w:rPr>
            <w:rFonts w:ascii="Arial" w:hAnsi="Arial" w:cs="Arial"/>
            <w:rPrChange w:id="2" w:author="Ordinateur personnel" w:date="2015-09-25T15:20:00Z">
              <w:rPr>
                <w:rFonts w:ascii="Arial" w:hAnsi="Arial" w:cs="Arial"/>
                <w:b/>
              </w:rPr>
            </w:rPrChange>
          </w:rPr>
          <w:t>BOE</w:t>
        </w:r>
        <w:r w:rsidR="002851DB">
          <w:rPr>
            <w:rFonts w:ascii="Arial" w:hAnsi="Arial" w:cs="Arial"/>
            <w:b/>
          </w:rPr>
          <w:t xml:space="preserve"> </w:t>
        </w:r>
      </w:ins>
      <w:del w:id="3" w:author="Ordinateur personnel" w:date="2015-09-25T15:20:00Z">
        <w:r w:rsidR="004628AF" w:rsidDel="002851DB">
          <w:rPr>
            <w:rFonts w:ascii="Arial" w:hAnsi="Arial" w:cs="Arial"/>
            <w:sz w:val="20"/>
          </w:rPr>
          <w:delText>RQTH</w:delText>
        </w:r>
        <w:r w:rsidRPr="0064324B" w:rsidDel="002851DB">
          <w:rPr>
            <w:rFonts w:ascii="Arial" w:hAnsi="Arial" w:cs="Arial"/>
            <w:sz w:val="20"/>
          </w:rPr>
          <w:delText xml:space="preserve"> </w:delText>
        </w:r>
      </w:del>
      <w:r w:rsidR="00AF134F">
        <w:rPr>
          <w:rFonts w:ascii="Arial" w:hAnsi="Arial" w:cs="Arial"/>
          <w:b/>
        </w:rPr>
        <w:sym w:font="Wingdings" w:char="F071"/>
      </w:r>
    </w:p>
    <w:p w:rsidR="00B45639" w:rsidRPr="0064324B" w:rsidRDefault="00B45639" w:rsidP="00B45639">
      <w:pPr>
        <w:ind w:left="2835" w:hanging="3544"/>
        <w:rPr>
          <w:rFonts w:ascii="Arial" w:hAnsi="Arial" w:cs="Arial"/>
          <w:sz w:val="20"/>
        </w:rPr>
      </w:pPr>
    </w:p>
    <w:p w:rsidR="0064324B" w:rsidRPr="0064324B" w:rsidRDefault="0064324B">
      <w:pPr>
        <w:tabs>
          <w:tab w:val="right" w:leader="dot" w:pos="9498"/>
        </w:tabs>
        <w:ind w:hanging="709"/>
        <w:rPr>
          <w:rFonts w:ascii="Arial" w:hAnsi="Arial" w:cs="Arial"/>
          <w:position w:val="10"/>
          <w:sz w:val="20"/>
        </w:rPr>
      </w:pPr>
      <w:r w:rsidRPr="0064324B">
        <w:rPr>
          <w:rFonts w:ascii="Arial" w:hAnsi="Arial" w:cs="Arial"/>
          <w:position w:val="10"/>
          <w:sz w:val="20"/>
        </w:rPr>
        <w:t xml:space="preserve">Date d’ancienneté dans le grade : </w:t>
      </w:r>
      <w:r w:rsidRPr="0064324B">
        <w:rPr>
          <w:rFonts w:ascii="Arial" w:hAnsi="Arial" w:cs="Arial"/>
          <w:position w:val="10"/>
          <w:sz w:val="20"/>
        </w:rPr>
        <w:tab/>
      </w:r>
    </w:p>
    <w:p w:rsidR="00D97CF3" w:rsidRDefault="00D97CF3">
      <w:pPr>
        <w:ind w:hanging="709"/>
        <w:rPr>
          <w:rFonts w:ascii="Arial" w:hAnsi="Arial" w:cs="Arial"/>
          <w:b/>
          <w:sz w:val="20"/>
        </w:rPr>
      </w:pPr>
    </w:p>
    <w:p w:rsidR="0064324B" w:rsidRPr="0064324B" w:rsidRDefault="0064324B">
      <w:pPr>
        <w:ind w:hanging="709"/>
        <w:rPr>
          <w:rFonts w:ascii="Arial" w:hAnsi="Arial" w:cs="Arial"/>
          <w:sz w:val="20"/>
        </w:rPr>
      </w:pPr>
      <w:r w:rsidRPr="0064324B">
        <w:rPr>
          <w:rFonts w:ascii="Arial" w:hAnsi="Arial" w:cs="Arial"/>
          <w:b/>
          <w:sz w:val="20"/>
        </w:rPr>
        <w:t>POSITION ACTUELLE</w:t>
      </w:r>
      <w:r w:rsidRPr="0064324B">
        <w:rPr>
          <w:rFonts w:ascii="Arial" w:hAnsi="Arial" w:cs="Arial"/>
          <w:sz w:val="20"/>
        </w:rPr>
        <w:t xml:space="preserve"> : Activité </w:t>
      </w:r>
      <w:r w:rsidR="00B45639">
        <w:rPr>
          <w:rFonts w:ascii="Arial" w:hAnsi="Arial" w:cs="Arial"/>
          <w:b/>
        </w:rPr>
        <w:sym w:font="Wingdings" w:char="F071"/>
      </w:r>
      <w:r w:rsidRPr="0064324B">
        <w:rPr>
          <w:rFonts w:ascii="Arial" w:hAnsi="Arial" w:cs="Arial"/>
          <w:b/>
          <w:sz w:val="20"/>
        </w:rPr>
        <w:t xml:space="preserve"> </w:t>
      </w:r>
      <w:r w:rsidRPr="0064324B">
        <w:rPr>
          <w:rFonts w:ascii="Arial" w:hAnsi="Arial" w:cs="Arial"/>
          <w:sz w:val="20"/>
        </w:rPr>
        <w:t xml:space="preserve">- Détachement </w:t>
      </w:r>
      <w:r w:rsidR="00B45639">
        <w:rPr>
          <w:rFonts w:ascii="Arial" w:hAnsi="Arial" w:cs="Arial"/>
          <w:b/>
        </w:rPr>
        <w:sym w:font="Wingdings" w:char="F071"/>
      </w:r>
      <w:r w:rsidRPr="0064324B">
        <w:rPr>
          <w:rFonts w:ascii="Arial" w:hAnsi="Arial" w:cs="Arial"/>
          <w:sz w:val="20"/>
        </w:rPr>
        <w:t xml:space="preserve">- Disponibilité </w:t>
      </w:r>
      <w:r w:rsidR="00B45639">
        <w:rPr>
          <w:rFonts w:ascii="Arial" w:hAnsi="Arial" w:cs="Arial"/>
          <w:b/>
        </w:rPr>
        <w:sym w:font="Wingdings" w:char="F071"/>
      </w:r>
      <w:r w:rsidRPr="0064324B">
        <w:rPr>
          <w:rFonts w:ascii="Arial" w:hAnsi="Arial" w:cs="Arial"/>
          <w:b/>
          <w:sz w:val="20"/>
        </w:rPr>
        <w:t xml:space="preserve"> </w:t>
      </w:r>
      <w:r w:rsidRPr="0064324B">
        <w:rPr>
          <w:rFonts w:ascii="Arial" w:hAnsi="Arial" w:cs="Arial"/>
          <w:sz w:val="20"/>
        </w:rPr>
        <w:t xml:space="preserve">- Congé parental </w:t>
      </w:r>
      <w:bookmarkStart w:id="4" w:name="OLE_LINK18"/>
      <w:bookmarkStart w:id="5" w:name="OLE_LINK19"/>
      <w:r w:rsidR="00B45639">
        <w:rPr>
          <w:rFonts w:ascii="Arial" w:hAnsi="Arial" w:cs="Arial"/>
          <w:b/>
        </w:rPr>
        <w:sym w:font="Wingdings" w:char="F071"/>
      </w:r>
      <w:bookmarkEnd w:id="4"/>
      <w:bookmarkEnd w:id="5"/>
    </w:p>
    <w:p w:rsidR="0064324B" w:rsidRPr="0064324B" w:rsidRDefault="00EB5DEE">
      <w:pPr>
        <w:ind w:hanging="709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br w:type="page"/>
      </w:r>
    </w:p>
    <w:p w:rsidR="0064324B" w:rsidRPr="0064324B" w:rsidRDefault="0064324B">
      <w:pPr>
        <w:tabs>
          <w:tab w:val="left" w:leader="dot" w:pos="9356"/>
          <w:tab w:val="left" w:leader="dot" w:pos="9498"/>
        </w:tabs>
        <w:ind w:hanging="709"/>
        <w:rPr>
          <w:rFonts w:ascii="Arial" w:hAnsi="Arial" w:cs="Arial"/>
        </w:rPr>
      </w:pPr>
      <w:r w:rsidRPr="0064324B">
        <w:rPr>
          <w:rFonts w:ascii="Arial" w:hAnsi="Arial" w:cs="Arial"/>
          <w:b/>
        </w:rPr>
        <w:t>NOM</w:t>
      </w:r>
      <w:r w:rsidRPr="0064324B">
        <w:rPr>
          <w:rFonts w:ascii="Arial" w:hAnsi="Arial" w:cs="Arial"/>
        </w:rPr>
        <w:t>…………………………………………………</w:t>
      </w:r>
      <w:r w:rsidRPr="0064324B">
        <w:rPr>
          <w:rFonts w:ascii="Arial" w:hAnsi="Arial" w:cs="Arial"/>
          <w:b/>
        </w:rPr>
        <w:t>PREN</w:t>
      </w:r>
      <w:r w:rsidR="00486A77">
        <w:rPr>
          <w:rFonts w:ascii="Arial" w:hAnsi="Arial" w:cs="Arial"/>
          <w:b/>
        </w:rPr>
        <w:t>OM</w:t>
      </w:r>
      <w:r w:rsidR="00D01A5F">
        <w:rPr>
          <w:rFonts w:ascii="Arial" w:hAnsi="Arial" w:cs="Arial"/>
        </w:rPr>
        <w:t>…………………………………………………</w:t>
      </w: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Titre5"/>
        <w:pBdr>
          <w:top w:val="single" w:sz="4" w:space="3" w:color="auto"/>
          <w:left w:val="single" w:sz="4" w:space="0" w:color="auto"/>
          <w:bottom w:val="single" w:sz="4" w:space="0" w:color="auto"/>
        </w:pBdr>
        <w:shd w:val="pct12" w:color="auto" w:fill="FFFFFF"/>
        <w:ind w:left="2977" w:right="4253"/>
        <w:rPr>
          <w:rFonts w:cs="Arial"/>
          <w:u w:val="none"/>
        </w:rPr>
      </w:pPr>
      <w:r w:rsidRPr="0064324B">
        <w:rPr>
          <w:rFonts w:cs="Arial"/>
          <w:u w:val="none"/>
        </w:rPr>
        <w:t xml:space="preserve">VOS </w:t>
      </w:r>
      <w:r w:rsidR="00AA29F5">
        <w:rPr>
          <w:rFonts w:cs="Arial"/>
          <w:u w:val="none"/>
        </w:rPr>
        <w:t>SOUHAITS D’AFFECTATION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528"/>
      </w:tblGrid>
      <w:tr w:rsidR="0064324B" w:rsidRPr="0064324B" w:rsidTr="00AA29F5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:rsidR="00AA29F5" w:rsidRPr="0064324B" w:rsidRDefault="00AA29F5">
            <w:pPr>
              <w:ind w:right="-425"/>
              <w:rPr>
                <w:rFonts w:ascii="Arial" w:hAnsi="Arial" w:cs="Arial"/>
              </w:rPr>
            </w:pPr>
            <w:bookmarkStart w:id="6" w:name="OLE_LINK8"/>
            <w:bookmarkStart w:id="7" w:name="OLE_LINK9"/>
          </w:p>
        </w:tc>
        <w:tc>
          <w:tcPr>
            <w:tcW w:w="5528" w:type="dxa"/>
          </w:tcPr>
          <w:p w:rsidR="0064324B" w:rsidRPr="0064324B" w:rsidRDefault="0064324B" w:rsidP="00AA29F5">
            <w:pPr>
              <w:ind w:left="1064" w:hanging="70"/>
              <w:rPr>
                <w:rFonts w:ascii="Arial" w:hAnsi="Arial" w:cs="Arial"/>
              </w:rPr>
            </w:pPr>
          </w:p>
        </w:tc>
      </w:tr>
    </w:tbl>
    <w:bookmarkEnd w:id="6"/>
    <w:bookmarkEnd w:id="7"/>
    <w:p w:rsidR="00AA29F5" w:rsidRDefault="00486A77">
      <w:pPr>
        <w:ind w:hanging="709"/>
        <w:rPr>
          <w:rFonts w:ascii="Arial" w:hAnsi="Arial" w:cs="Arial"/>
        </w:rPr>
      </w:pPr>
      <w:r w:rsidRPr="00993891">
        <w:rPr>
          <w:rFonts w:ascii="Arial" w:hAnsi="Arial" w:cs="Arial"/>
          <w:u w:val="single"/>
        </w:rPr>
        <w:t>Souhaits géographique</w:t>
      </w:r>
      <w:r w:rsidR="00D01A5F" w:rsidRPr="00993891">
        <w:rPr>
          <w:rFonts w:ascii="Arial" w:hAnsi="Arial" w:cs="Arial"/>
          <w:u w:val="single"/>
        </w:rPr>
        <w:t>s</w:t>
      </w:r>
      <w:r w:rsidRPr="00993891">
        <w:rPr>
          <w:rFonts w:ascii="Arial" w:hAnsi="Arial" w:cs="Arial"/>
          <w:u w:val="single"/>
        </w:rPr>
        <w:t> (académie, département, ville)</w:t>
      </w:r>
      <w:r>
        <w:rPr>
          <w:rFonts w:ascii="Arial" w:hAnsi="Arial" w:cs="Arial"/>
        </w:rPr>
        <w:t xml:space="preserve"> : </w:t>
      </w:r>
    </w:p>
    <w:p w:rsidR="00AA29F5" w:rsidRDefault="00AA29F5">
      <w:pPr>
        <w:ind w:hanging="709"/>
        <w:rPr>
          <w:rFonts w:ascii="Arial" w:hAnsi="Arial" w:cs="Arial"/>
        </w:rPr>
      </w:pPr>
    </w:p>
    <w:p w:rsidR="00486A77" w:rsidRDefault="00486A77">
      <w:pPr>
        <w:ind w:hanging="709"/>
        <w:rPr>
          <w:rFonts w:ascii="Arial" w:hAnsi="Arial" w:cs="Arial"/>
        </w:rPr>
      </w:pPr>
    </w:p>
    <w:p w:rsidR="00096299" w:rsidRDefault="00096299">
      <w:pPr>
        <w:ind w:hanging="709"/>
        <w:rPr>
          <w:rFonts w:ascii="Arial" w:hAnsi="Arial" w:cs="Arial"/>
        </w:rPr>
      </w:pPr>
    </w:p>
    <w:p w:rsidR="00486A77" w:rsidRDefault="00486A77">
      <w:pPr>
        <w:ind w:hanging="709"/>
        <w:rPr>
          <w:rFonts w:ascii="Arial" w:hAnsi="Arial" w:cs="Arial"/>
        </w:rPr>
      </w:pPr>
    </w:p>
    <w:p w:rsidR="00486A77" w:rsidRDefault="00486A77">
      <w:pPr>
        <w:ind w:hanging="709"/>
        <w:rPr>
          <w:rFonts w:ascii="Arial" w:hAnsi="Arial" w:cs="Arial"/>
        </w:rPr>
      </w:pPr>
      <w:r w:rsidRPr="00993891">
        <w:rPr>
          <w:rFonts w:ascii="Arial" w:hAnsi="Arial" w:cs="Arial"/>
          <w:u w:val="single"/>
        </w:rPr>
        <w:t>Souhaits fonctionnels et/ou spécialité</w:t>
      </w:r>
      <w:r>
        <w:rPr>
          <w:rFonts w:ascii="Arial" w:hAnsi="Arial" w:cs="Arial"/>
        </w:rPr>
        <w:t xml:space="preserve"> : </w:t>
      </w:r>
    </w:p>
    <w:p w:rsidR="00486A77" w:rsidRDefault="00486A77">
      <w:pPr>
        <w:ind w:hanging="709"/>
        <w:rPr>
          <w:rFonts w:ascii="Arial" w:hAnsi="Arial" w:cs="Arial"/>
        </w:rPr>
      </w:pPr>
    </w:p>
    <w:p w:rsidR="00486A77" w:rsidRDefault="00486A77">
      <w:pPr>
        <w:ind w:hanging="709"/>
        <w:rPr>
          <w:rFonts w:ascii="Arial" w:hAnsi="Arial" w:cs="Arial"/>
        </w:rPr>
      </w:pPr>
    </w:p>
    <w:p w:rsidR="00486A77" w:rsidRDefault="00486A77">
      <w:pPr>
        <w:ind w:hanging="709"/>
        <w:rPr>
          <w:rFonts w:ascii="Arial" w:hAnsi="Arial" w:cs="Arial"/>
        </w:rPr>
      </w:pPr>
    </w:p>
    <w:p w:rsidR="00096299" w:rsidRPr="0064324B" w:rsidRDefault="00096299">
      <w:pPr>
        <w:ind w:hanging="709"/>
        <w:rPr>
          <w:rFonts w:ascii="Arial" w:hAnsi="Arial" w:cs="Arial"/>
        </w:rPr>
      </w:pPr>
    </w:p>
    <w:p w:rsidR="0064324B" w:rsidRPr="0064324B" w:rsidRDefault="0064324B">
      <w:pPr>
        <w:pStyle w:val="Titre9"/>
        <w:pBdr>
          <w:left w:val="single" w:sz="4" w:space="0" w:color="auto"/>
          <w:right w:val="single" w:sz="4" w:space="0" w:color="auto"/>
        </w:pBdr>
        <w:shd w:val="pct12" w:color="auto" w:fill="FFFFFF"/>
        <w:tabs>
          <w:tab w:val="clear" w:pos="7938"/>
          <w:tab w:val="left" w:pos="8505"/>
        </w:tabs>
        <w:ind w:left="2268" w:right="2268"/>
        <w:rPr>
          <w:rFonts w:cs="Arial"/>
        </w:rPr>
      </w:pPr>
      <w:r w:rsidRPr="0064324B">
        <w:rPr>
          <w:rFonts w:cs="Arial"/>
        </w:rPr>
        <w:t>VOTRE FORMATION INITIALE ET CONTINUE</w:t>
      </w:r>
    </w:p>
    <w:p w:rsidR="0064324B" w:rsidRPr="0064324B" w:rsidRDefault="0064324B">
      <w:pPr>
        <w:ind w:hanging="709"/>
        <w:rPr>
          <w:rFonts w:ascii="Arial" w:hAnsi="Arial" w:cs="Arial"/>
        </w:rPr>
      </w:pPr>
    </w:p>
    <w:p w:rsidR="0064324B" w:rsidRPr="0064324B" w:rsidRDefault="0064324B">
      <w:pPr>
        <w:ind w:hanging="709"/>
        <w:rPr>
          <w:rFonts w:ascii="Arial" w:hAnsi="Arial" w:cs="Arial"/>
        </w:rPr>
      </w:pPr>
      <w:r w:rsidRPr="0064324B">
        <w:rPr>
          <w:rFonts w:ascii="Arial" w:hAnsi="Arial" w:cs="Arial"/>
        </w:rPr>
        <w:t xml:space="preserve">- </w:t>
      </w:r>
      <w:r w:rsidRPr="0064324B">
        <w:rPr>
          <w:rFonts w:ascii="Arial" w:hAnsi="Arial" w:cs="Arial"/>
          <w:b/>
          <w:sz w:val="20"/>
        </w:rPr>
        <w:t>Formation initiale</w:t>
      </w:r>
      <w:r w:rsidRPr="0064324B">
        <w:rPr>
          <w:rFonts w:ascii="Arial" w:hAnsi="Arial" w:cs="Arial"/>
        </w:rPr>
        <w:t xml:space="preserve"> : </w:t>
      </w:r>
      <w:r w:rsidRPr="0064324B">
        <w:rPr>
          <w:rFonts w:ascii="Arial" w:hAnsi="Arial" w:cs="Arial"/>
          <w:sz w:val="21"/>
        </w:rPr>
        <w:t>Diplômes ou niveau (précisez les dates</w:t>
      </w:r>
      <w:r w:rsidR="00486A77">
        <w:rPr>
          <w:rFonts w:ascii="Arial" w:hAnsi="Arial" w:cs="Arial"/>
          <w:sz w:val="21"/>
        </w:rPr>
        <w:t>)</w:t>
      </w: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21"/>
        </w:rPr>
      </w:pPr>
      <w:r w:rsidRPr="0064324B">
        <w:rPr>
          <w:rFonts w:ascii="Arial" w:hAnsi="Arial" w:cs="Arial"/>
          <w:b/>
        </w:rPr>
        <w:t xml:space="preserve">- </w:t>
      </w:r>
      <w:r w:rsidRPr="0064324B">
        <w:rPr>
          <w:rFonts w:ascii="Arial" w:hAnsi="Arial" w:cs="Arial"/>
          <w:b/>
          <w:sz w:val="20"/>
        </w:rPr>
        <w:t>Formation continue</w:t>
      </w:r>
      <w:r w:rsidRPr="0064324B">
        <w:rPr>
          <w:rFonts w:ascii="Arial" w:hAnsi="Arial" w:cs="Arial"/>
          <w:b/>
        </w:rPr>
        <w:t xml:space="preserve"> : </w:t>
      </w:r>
      <w:r w:rsidRPr="0064324B">
        <w:rPr>
          <w:rFonts w:ascii="Arial" w:hAnsi="Arial" w:cs="Arial"/>
          <w:sz w:val="21"/>
        </w:rPr>
        <w:t>Stages et formations suivis depuis les 5 dernières années (date et niveau)</w:t>
      </w: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En-tte"/>
        <w:tabs>
          <w:tab w:val="clear" w:pos="4536"/>
          <w:tab w:val="clear" w:pos="9072"/>
        </w:tabs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En-tte"/>
        <w:tabs>
          <w:tab w:val="clear" w:pos="4536"/>
          <w:tab w:val="clear" w:pos="9072"/>
        </w:tabs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En-tte"/>
        <w:tabs>
          <w:tab w:val="clear" w:pos="4536"/>
          <w:tab w:val="clear" w:pos="9072"/>
        </w:tabs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En-tte"/>
        <w:tabs>
          <w:tab w:val="clear" w:pos="4536"/>
          <w:tab w:val="clear" w:pos="9072"/>
        </w:tabs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En-tte"/>
        <w:tabs>
          <w:tab w:val="clear" w:pos="4536"/>
          <w:tab w:val="clear" w:pos="9072"/>
        </w:tabs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pStyle w:val="En-tte"/>
        <w:tabs>
          <w:tab w:val="clear" w:pos="4536"/>
          <w:tab w:val="clear" w:pos="9072"/>
        </w:tabs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b/>
        </w:rPr>
      </w:pPr>
      <w:r w:rsidRPr="0064324B">
        <w:rPr>
          <w:rFonts w:ascii="Arial" w:hAnsi="Arial" w:cs="Arial"/>
          <w:b/>
        </w:rPr>
        <w:t>--------------------------------------------------------------------------------------------------------------------------------------------</w:t>
      </w:r>
      <w:r w:rsidR="00486A77">
        <w:rPr>
          <w:rFonts w:ascii="Arial" w:hAnsi="Arial" w:cs="Arial"/>
          <w:b/>
        </w:rPr>
        <w:t>---</w:t>
      </w:r>
    </w:p>
    <w:p w:rsidR="0064324B" w:rsidRPr="0064324B" w:rsidRDefault="0064324B">
      <w:pPr>
        <w:ind w:hanging="709"/>
        <w:rPr>
          <w:rFonts w:ascii="Arial" w:hAnsi="Arial" w:cs="Arial"/>
        </w:rPr>
      </w:pPr>
    </w:p>
    <w:p w:rsidR="0064324B" w:rsidRPr="0064324B" w:rsidRDefault="006432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hd w:val="pct12" w:color="auto" w:fill="FFFFFF"/>
        <w:tabs>
          <w:tab w:val="left" w:pos="8364"/>
        </w:tabs>
        <w:ind w:left="2268" w:right="1418" w:hanging="709"/>
        <w:jc w:val="center"/>
        <w:rPr>
          <w:rFonts w:ascii="Arial" w:hAnsi="Arial" w:cs="Arial"/>
          <w:b/>
          <w:sz w:val="20"/>
        </w:rPr>
      </w:pPr>
      <w:r w:rsidRPr="0064324B">
        <w:rPr>
          <w:rFonts w:ascii="Arial" w:hAnsi="Arial" w:cs="Arial"/>
          <w:b/>
          <w:sz w:val="20"/>
        </w:rPr>
        <w:t>LES RAISONS DE VOTRE DEMANDE</w:t>
      </w:r>
    </w:p>
    <w:p w:rsidR="00486A77" w:rsidRDefault="00486A77" w:rsidP="00486A77">
      <w:pPr>
        <w:tabs>
          <w:tab w:val="left" w:pos="2835"/>
        </w:tabs>
        <w:rPr>
          <w:rFonts w:ascii="Arial" w:hAnsi="Arial" w:cs="Arial"/>
          <w:b/>
          <w:sz w:val="20"/>
        </w:rPr>
      </w:pPr>
      <w:bookmarkStart w:id="8" w:name="OLE_LINK10"/>
      <w:bookmarkStart w:id="9" w:name="OLE_LINK11"/>
    </w:p>
    <w:p w:rsidR="00D01A5F" w:rsidRDefault="00486A77" w:rsidP="00D01A5F">
      <w:pPr>
        <w:tabs>
          <w:tab w:val="left" w:pos="2835"/>
        </w:tabs>
        <w:spacing w:before="120"/>
        <w:rPr>
          <w:rFonts w:ascii="Arial" w:hAnsi="Arial" w:cs="Arial"/>
          <w:snapToGrid w:val="0"/>
          <w:color w:val="000000"/>
          <w:sz w:val="20"/>
        </w:rPr>
      </w:pPr>
      <w:bookmarkStart w:id="10" w:name="OLE_LINK12"/>
      <w:bookmarkStart w:id="11" w:name="OLE_LINK13"/>
      <w:bookmarkEnd w:id="8"/>
      <w:bookmarkEnd w:id="9"/>
      <w:r>
        <w:rPr>
          <w:rFonts w:ascii="Arial" w:hAnsi="Arial" w:cs="Arial"/>
          <w:b/>
          <w:sz w:val="20"/>
        </w:rPr>
        <w:sym w:font="Wingdings" w:char="F071"/>
      </w:r>
      <w:bookmarkEnd w:id="10"/>
      <w:bookmarkEnd w:id="11"/>
      <w:r w:rsidR="0064324B" w:rsidRPr="0064324B">
        <w:rPr>
          <w:rFonts w:ascii="Arial" w:hAnsi="Arial" w:cs="Arial"/>
          <w:b/>
          <w:snapToGrid w:val="0"/>
          <w:color w:val="000000"/>
          <w:sz w:val="20"/>
        </w:rPr>
        <w:t xml:space="preserve">  </w:t>
      </w:r>
      <w:proofErr w:type="gramStart"/>
      <w:r w:rsidR="0064324B" w:rsidRPr="0064324B">
        <w:rPr>
          <w:rFonts w:ascii="Arial" w:hAnsi="Arial" w:cs="Arial"/>
          <w:snapToGrid w:val="0"/>
          <w:color w:val="000000"/>
          <w:sz w:val="20"/>
        </w:rPr>
        <w:t>désir</w:t>
      </w:r>
      <w:proofErr w:type="gramEnd"/>
      <w:r w:rsidR="0064324B" w:rsidRPr="0064324B">
        <w:rPr>
          <w:rFonts w:ascii="Arial" w:hAnsi="Arial" w:cs="Arial"/>
          <w:snapToGrid w:val="0"/>
          <w:color w:val="000000"/>
          <w:sz w:val="20"/>
        </w:rPr>
        <w:t xml:space="preserve"> de mobilité professionnelle</w:t>
      </w:r>
    </w:p>
    <w:p w:rsidR="00D01A5F" w:rsidRPr="0064324B" w:rsidRDefault="00D01A5F" w:rsidP="00D01A5F">
      <w:pPr>
        <w:tabs>
          <w:tab w:val="left" w:pos="2835"/>
        </w:tabs>
        <w:spacing w:before="120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b/>
          <w:sz w:val="20"/>
        </w:rPr>
        <w:sym w:font="Wingdings" w:char="F071"/>
      </w:r>
      <w:r w:rsidRPr="0064324B">
        <w:rPr>
          <w:rFonts w:ascii="Arial" w:hAnsi="Arial" w:cs="Arial"/>
          <w:b/>
          <w:snapToGrid w:val="0"/>
          <w:color w:val="000000"/>
          <w:sz w:val="20"/>
        </w:rPr>
        <w:t xml:space="preserve">  </w:t>
      </w:r>
      <w:proofErr w:type="gramStart"/>
      <w:r w:rsidRPr="0064324B">
        <w:rPr>
          <w:rFonts w:ascii="Arial" w:hAnsi="Arial" w:cs="Arial"/>
          <w:snapToGrid w:val="0"/>
          <w:color w:val="000000"/>
          <w:sz w:val="20"/>
        </w:rPr>
        <w:t>convenances</w:t>
      </w:r>
      <w:proofErr w:type="gramEnd"/>
      <w:r w:rsidRPr="0064324B">
        <w:rPr>
          <w:rFonts w:ascii="Arial" w:hAnsi="Arial" w:cs="Arial"/>
          <w:snapToGrid w:val="0"/>
          <w:color w:val="000000"/>
          <w:sz w:val="20"/>
        </w:rPr>
        <w:t xml:space="preserve"> personnelles</w:t>
      </w:r>
    </w:p>
    <w:p w:rsidR="0064324B" w:rsidRPr="0064324B" w:rsidRDefault="00486A77" w:rsidP="00486A77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71"/>
      </w:r>
      <w:r w:rsidR="0064324B" w:rsidRPr="0064324B">
        <w:rPr>
          <w:rFonts w:ascii="Arial" w:hAnsi="Arial" w:cs="Arial"/>
          <w:b/>
          <w:snapToGrid w:val="0"/>
          <w:color w:val="000000"/>
          <w:sz w:val="20"/>
        </w:rPr>
        <w:t xml:space="preserve">  </w:t>
      </w:r>
      <w:proofErr w:type="gramStart"/>
      <w:r w:rsidR="0064324B" w:rsidRPr="0064324B">
        <w:rPr>
          <w:rFonts w:ascii="Arial" w:hAnsi="Arial" w:cs="Arial"/>
          <w:snapToGrid w:val="0"/>
          <w:color w:val="000000"/>
          <w:sz w:val="20"/>
        </w:rPr>
        <w:t>raisons</w:t>
      </w:r>
      <w:proofErr w:type="gramEnd"/>
      <w:r w:rsidR="0064324B" w:rsidRPr="0064324B">
        <w:rPr>
          <w:rFonts w:ascii="Arial" w:hAnsi="Arial" w:cs="Arial"/>
          <w:snapToGrid w:val="0"/>
          <w:color w:val="000000"/>
          <w:sz w:val="20"/>
        </w:rPr>
        <w:t xml:space="preserve"> familiales</w:t>
      </w:r>
      <w:r w:rsidR="00D01A5F">
        <w:rPr>
          <w:rFonts w:ascii="Arial" w:hAnsi="Arial" w:cs="Arial"/>
          <w:snapToGrid w:val="0"/>
          <w:color w:val="000000"/>
          <w:sz w:val="20"/>
        </w:rPr>
        <w:t xml:space="preserve"> (rapprochement de conjoint, de domicile)</w:t>
      </w:r>
    </w:p>
    <w:p w:rsidR="0064324B" w:rsidRPr="0064324B" w:rsidRDefault="0064324B" w:rsidP="00486A77">
      <w:pPr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rPr>
          <w:rFonts w:ascii="Arial" w:hAnsi="Arial" w:cs="Arial"/>
        </w:rPr>
      </w:pPr>
      <w:r w:rsidRPr="0064324B">
        <w:rPr>
          <w:rFonts w:ascii="Arial" w:hAnsi="Arial" w:cs="Arial"/>
        </w:rPr>
        <w:t xml:space="preserve">Fait </w:t>
      </w:r>
      <w:r w:rsidR="00993891">
        <w:rPr>
          <w:rFonts w:ascii="Arial" w:hAnsi="Arial" w:cs="Arial"/>
        </w:rPr>
        <w:t>le</w:t>
      </w:r>
      <w:r w:rsidRPr="0064324B">
        <w:rPr>
          <w:rFonts w:ascii="Arial" w:hAnsi="Arial" w:cs="Arial"/>
        </w:rPr>
        <w:t> :</w:t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  <w:t>Signature de l’agent :</w:t>
      </w:r>
    </w:p>
    <w:p w:rsidR="0064324B" w:rsidRPr="0064324B" w:rsidRDefault="0064324B">
      <w:pPr>
        <w:ind w:hanging="709"/>
        <w:rPr>
          <w:rFonts w:ascii="Arial" w:hAnsi="Arial" w:cs="Arial"/>
        </w:rPr>
      </w:pPr>
    </w:p>
    <w:p w:rsidR="0064324B" w:rsidRPr="0064324B" w:rsidRDefault="0064324B">
      <w:pPr>
        <w:ind w:firstLine="8647"/>
        <w:rPr>
          <w:rFonts w:ascii="Arial" w:hAnsi="Arial" w:cs="Arial"/>
          <w:b/>
        </w:rPr>
      </w:pPr>
      <w:r w:rsidRPr="0064324B">
        <w:rPr>
          <w:rFonts w:ascii="Arial" w:hAnsi="Arial" w:cs="Arial"/>
        </w:rPr>
        <w:br w:type="page"/>
      </w:r>
    </w:p>
    <w:p w:rsidR="0064324B" w:rsidRPr="0064324B" w:rsidRDefault="0064324B">
      <w:pPr>
        <w:tabs>
          <w:tab w:val="left" w:leader="dot" w:pos="9356"/>
          <w:tab w:val="left" w:leader="dot" w:pos="9498"/>
        </w:tabs>
        <w:ind w:hanging="709"/>
        <w:rPr>
          <w:rFonts w:ascii="Arial" w:hAnsi="Arial" w:cs="Arial"/>
        </w:rPr>
      </w:pPr>
      <w:r w:rsidRPr="0064324B">
        <w:rPr>
          <w:rFonts w:ascii="Arial" w:hAnsi="Arial" w:cs="Arial"/>
          <w:b/>
        </w:rPr>
        <w:t>NOM</w:t>
      </w:r>
      <w:r w:rsidRPr="0064324B">
        <w:rPr>
          <w:rFonts w:ascii="Arial" w:hAnsi="Arial" w:cs="Arial"/>
        </w:rPr>
        <w:t>…………………………………………………</w:t>
      </w:r>
      <w:r w:rsidRPr="0064324B">
        <w:rPr>
          <w:rFonts w:ascii="Arial" w:hAnsi="Arial" w:cs="Arial"/>
          <w:b/>
        </w:rPr>
        <w:t>PRENOM</w:t>
      </w:r>
      <w:r w:rsidR="00486A77">
        <w:rPr>
          <w:rFonts w:ascii="Arial" w:hAnsi="Arial" w:cs="Arial"/>
        </w:rPr>
        <w:t xml:space="preserve"> …………………………</w:t>
      </w:r>
    </w:p>
    <w:p w:rsidR="0064324B" w:rsidRPr="0064324B" w:rsidRDefault="0064324B">
      <w:pPr>
        <w:tabs>
          <w:tab w:val="left" w:pos="10348"/>
        </w:tabs>
        <w:ind w:hanging="709"/>
        <w:rPr>
          <w:rFonts w:ascii="Arial" w:hAnsi="Arial" w:cs="Arial"/>
          <w:sz w:val="18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64324B" w:rsidRPr="0064324B" w:rsidTr="00EB5DEE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774" w:type="dxa"/>
            <w:shd w:val="pct12" w:color="auto" w:fill="FFFFFF"/>
            <w:vAlign w:val="center"/>
          </w:tcPr>
          <w:p w:rsidR="0064324B" w:rsidRPr="0064324B" w:rsidRDefault="0064324B">
            <w:pPr>
              <w:pStyle w:val="Titre3"/>
              <w:ind w:firstLine="72"/>
              <w:jc w:val="center"/>
              <w:rPr>
                <w:rFonts w:ascii="Arial" w:hAnsi="Arial" w:cs="Arial"/>
                <w:position w:val="14"/>
                <w:sz w:val="24"/>
              </w:rPr>
            </w:pPr>
            <w:r w:rsidRPr="0064324B">
              <w:rPr>
                <w:rFonts w:ascii="Arial" w:hAnsi="Arial" w:cs="Arial"/>
                <w:position w:val="14"/>
                <w:sz w:val="24"/>
              </w:rPr>
              <w:t>CADRE A REM</w:t>
            </w:r>
            <w:r w:rsidR="003536F6">
              <w:rPr>
                <w:rFonts w:ascii="Arial" w:hAnsi="Arial" w:cs="Arial"/>
                <w:position w:val="14"/>
                <w:sz w:val="24"/>
              </w:rPr>
              <w:t>P</w:t>
            </w:r>
            <w:r w:rsidRPr="0064324B">
              <w:rPr>
                <w:rFonts w:ascii="Arial" w:hAnsi="Arial" w:cs="Arial"/>
                <w:position w:val="14"/>
                <w:sz w:val="24"/>
              </w:rPr>
              <w:t>LIR PAR VOTRE ADMINISTRATION</w:t>
            </w:r>
          </w:p>
        </w:tc>
      </w:tr>
    </w:tbl>
    <w:p w:rsidR="0064324B" w:rsidRPr="0064324B" w:rsidRDefault="00643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bdr w:val="single" w:sz="4" w:space="0" w:color="auto"/>
        </w:rPr>
      </w:pPr>
    </w:p>
    <w:p w:rsidR="0064324B" w:rsidRPr="00622423" w:rsidRDefault="0011761E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5812"/>
          <w:tab w:val="left" w:pos="7088"/>
          <w:tab w:val="left" w:pos="9781"/>
        </w:tabs>
        <w:ind w:right="567" w:hanging="709"/>
        <w:jc w:val="center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Avis</w:t>
      </w:r>
      <w:r w:rsidR="00766385">
        <w:rPr>
          <w:rFonts w:cs="Arial"/>
          <w:sz w:val="24"/>
          <w:u w:val="single"/>
        </w:rPr>
        <w:t xml:space="preserve"> de votre</w:t>
      </w:r>
      <w:r w:rsidR="0064324B" w:rsidRPr="00622423">
        <w:rPr>
          <w:rFonts w:cs="Arial"/>
          <w:sz w:val="24"/>
          <w:u w:val="single"/>
        </w:rPr>
        <w:t xml:space="preserve"> supérieur hiérarchique direct</w:t>
      </w:r>
    </w:p>
    <w:p w:rsidR="0064324B" w:rsidRPr="0064324B" w:rsidRDefault="00643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64324B" w:rsidRPr="0064324B" w:rsidRDefault="00643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64324B" w:rsidRPr="0064324B" w:rsidRDefault="0064324B" w:rsidP="00486A77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  <w:r w:rsidRPr="0064324B">
        <w:rPr>
          <w:rFonts w:ascii="Arial" w:hAnsi="Arial" w:cs="Arial"/>
        </w:rPr>
        <w:t xml:space="preserve">      FAVORABLE  </w:t>
      </w:r>
      <w:bookmarkStart w:id="12" w:name="OLE_LINK14"/>
      <w:bookmarkStart w:id="13" w:name="OLE_LINK15"/>
      <w:r w:rsidR="00486A77">
        <w:rPr>
          <w:rFonts w:ascii="Arial" w:hAnsi="Arial" w:cs="Arial"/>
          <w:b w:val="0"/>
        </w:rPr>
        <w:sym w:font="Wingdings" w:char="F071"/>
      </w:r>
      <w:bookmarkEnd w:id="12"/>
      <w:bookmarkEnd w:id="13"/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  <w:t xml:space="preserve">DEFAVORABLE   </w:t>
      </w:r>
      <w:r w:rsidR="00486A77">
        <w:rPr>
          <w:rFonts w:ascii="Arial" w:hAnsi="Arial" w:cs="Arial"/>
          <w:b w:val="0"/>
        </w:rPr>
        <w:sym w:font="Wingdings" w:char="F071"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</w:p>
    <w:p w:rsidR="0064324B" w:rsidRPr="0064324B" w:rsidRDefault="00643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486A77" w:rsidRPr="0064324B" w:rsidRDefault="00486A77" w:rsidP="00486A77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2DBA">
        <w:rPr>
          <w:rFonts w:ascii="Arial" w:hAnsi="Arial" w:cs="Arial"/>
        </w:rPr>
        <w:t xml:space="preserve">Signature - timbre - </w:t>
      </w:r>
      <w:r w:rsidRPr="0064324B">
        <w:rPr>
          <w:rFonts w:ascii="Arial" w:hAnsi="Arial" w:cs="Arial"/>
        </w:rPr>
        <w:t>coordonnées</w:t>
      </w:r>
    </w:p>
    <w:p w:rsidR="00486A77" w:rsidRDefault="00486A77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Default="0011761E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Default="0011761E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Default="0011761E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Default="0011761E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Pr="0011761E" w:rsidRDefault="0011761E" w:rsidP="001176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jc w:val="center"/>
        <w:rPr>
          <w:rFonts w:ascii="Arial" w:hAnsi="Arial" w:cs="Arial"/>
          <w:b/>
          <w:sz w:val="24"/>
          <w:u w:val="single"/>
        </w:rPr>
      </w:pPr>
      <w:r w:rsidRPr="0011761E">
        <w:rPr>
          <w:rFonts w:ascii="Arial" w:hAnsi="Arial" w:cs="Arial"/>
          <w:b/>
          <w:sz w:val="24"/>
          <w:u w:val="single"/>
        </w:rPr>
        <w:t>Avis de l’autorité habilitée à prononcer le détachement</w:t>
      </w:r>
      <w:r>
        <w:rPr>
          <w:rFonts w:ascii="Arial" w:hAnsi="Arial" w:cs="Arial"/>
          <w:b/>
          <w:sz w:val="24"/>
          <w:u w:val="single"/>
        </w:rPr>
        <w:t xml:space="preserve"> de l’agent</w:t>
      </w:r>
    </w:p>
    <w:p w:rsidR="0011761E" w:rsidRDefault="0011761E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Pr="0064324B" w:rsidRDefault="0011761E" w:rsidP="0011761E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  <w:r w:rsidRPr="0064324B">
        <w:rPr>
          <w:rFonts w:ascii="Arial" w:hAnsi="Arial" w:cs="Arial"/>
        </w:rPr>
        <w:t xml:space="preserve">      FAVORABLE  </w:t>
      </w:r>
      <w:r>
        <w:rPr>
          <w:rFonts w:ascii="Arial" w:hAnsi="Arial" w:cs="Arial"/>
          <w:b w:val="0"/>
        </w:rPr>
        <w:sym w:font="Wingdings" w:char="F071"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  <w:t xml:space="preserve">DEFAVORABLE   </w:t>
      </w:r>
      <w:r>
        <w:rPr>
          <w:rFonts w:ascii="Arial" w:hAnsi="Arial" w:cs="Arial"/>
          <w:b w:val="0"/>
        </w:rPr>
        <w:sym w:font="Wingdings" w:char="F071"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</w:r>
    </w:p>
    <w:p w:rsidR="0011761E" w:rsidRPr="0064324B" w:rsidRDefault="0011761E" w:rsidP="001176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Pr="0064324B" w:rsidRDefault="0011761E" w:rsidP="0011761E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2DBA">
        <w:rPr>
          <w:rFonts w:ascii="Arial" w:hAnsi="Arial" w:cs="Arial"/>
        </w:rPr>
        <w:t>Signature - timbre -</w:t>
      </w:r>
      <w:r w:rsidRPr="0064324B">
        <w:rPr>
          <w:rFonts w:ascii="Arial" w:hAnsi="Arial" w:cs="Arial"/>
        </w:rPr>
        <w:t xml:space="preserve"> coordonnées</w:t>
      </w:r>
    </w:p>
    <w:p w:rsidR="0011761E" w:rsidRDefault="0011761E" w:rsidP="001176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Default="0011761E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Default="0011761E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11761E" w:rsidRPr="0064324B" w:rsidRDefault="0011761E" w:rsidP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64324B" w:rsidRDefault="00643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b/>
          <w:sz w:val="16"/>
        </w:rPr>
      </w:pPr>
    </w:p>
    <w:p w:rsidR="00486A77" w:rsidRDefault="00486A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b/>
          <w:sz w:val="16"/>
        </w:rPr>
      </w:pPr>
    </w:p>
    <w:p w:rsidR="0064324B" w:rsidRDefault="0064324B">
      <w:pPr>
        <w:ind w:right="567" w:hanging="709"/>
        <w:rPr>
          <w:rFonts w:ascii="Arial" w:hAnsi="Arial" w:cs="Arial"/>
          <w:sz w:val="16"/>
        </w:rPr>
      </w:pPr>
    </w:p>
    <w:p w:rsidR="00993891" w:rsidRDefault="00993891">
      <w:pPr>
        <w:ind w:right="567" w:hanging="709"/>
        <w:rPr>
          <w:rFonts w:ascii="Arial" w:hAnsi="Arial" w:cs="Arial"/>
          <w:sz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93891" w:rsidRPr="001E718E" w:rsidTr="00AF134F">
        <w:tc>
          <w:tcPr>
            <w:tcW w:w="10774" w:type="dxa"/>
          </w:tcPr>
          <w:p w:rsidR="00993891" w:rsidRPr="001E718E" w:rsidRDefault="00993891" w:rsidP="001E718E">
            <w:pPr>
              <w:pStyle w:val="Titre3"/>
              <w:spacing w:before="120" w:after="120"/>
              <w:ind w:firstLine="74"/>
              <w:jc w:val="center"/>
              <w:rPr>
                <w:rFonts w:ascii="Arial" w:hAnsi="Arial" w:cs="Arial"/>
                <w:position w:val="14"/>
                <w:sz w:val="24"/>
              </w:rPr>
            </w:pPr>
            <w:r w:rsidRPr="001E718E">
              <w:rPr>
                <w:rFonts w:ascii="Arial" w:hAnsi="Arial" w:cs="Arial"/>
                <w:position w:val="14"/>
                <w:sz w:val="24"/>
              </w:rPr>
              <w:t>CADRE A REM</w:t>
            </w:r>
            <w:r w:rsidR="00052944">
              <w:rPr>
                <w:rFonts w:ascii="Arial" w:hAnsi="Arial" w:cs="Arial"/>
                <w:position w:val="14"/>
                <w:sz w:val="24"/>
              </w:rPr>
              <w:t>P</w:t>
            </w:r>
            <w:r w:rsidRPr="001E718E">
              <w:rPr>
                <w:rFonts w:ascii="Arial" w:hAnsi="Arial" w:cs="Arial"/>
                <w:position w:val="14"/>
                <w:sz w:val="24"/>
              </w:rPr>
              <w:t>LIR PAR L’ADMINISTRATION D’ACCUEIL (ministère ou rectorat)</w:t>
            </w:r>
          </w:p>
        </w:tc>
      </w:tr>
    </w:tbl>
    <w:p w:rsidR="00993891" w:rsidRDefault="00993891">
      <w:pPr>
        <w:ind w:right="567" w:hanging="709"/>
        <w:rPr>
          <w:rFonts w:ascii="Arial" w:hAnsi="Arial" w:cs="Arial"/>
          <w:sz w:val="16"/>
        </w:rPr>
      </w:pPr>
    </w:p>
    <w:p w:rsidR="00993891" w:rsidRPr="0064324B" w:rsidRDefault="00993891" w:rsidP="009938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sz w:val="16"/>
        </w:rPr>
      </w:pPr>
    </w:p>
    <w:p w:rsidR="00993891" w:rsidRPr="0064324B" w:rsidRDefault="00993891" w:rsidP="00993891">
      <w:pPr>
        <w:pStyle w:val="Titr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jc w:val="center"/>
        <w:rPr>
          <w:rFonts w:ascii="Arial" w:hAnsi="Arial" w:cs="Arial"/>
        </w:rPr>
      </w:pPr>
      <w:r w:rsidRPr="0064324B">
        <w:rPr>
          <w:rFonts w:ascii="Arial" w:hAnsi="Arial" w:cs="Arial"/>
        </w:rPr>
        <w:t xml:space="preserve">FAVORABLE   </w:t>
      </w:r>
      <w:r>
        <w:rPr>
          <w:rFonts w:ascii="Arial" w:hAnsi="Arial" w:cs="Arial"/>
          <w:b w:val="0"/>
        </w:rPr>
        <w:sym w:font="Wingdings" w:char="F071"/>
      </w:r>
      <w:r w:rsidRPr="0064324B">
        <w:rPr>
          <w:rFonts w:ascii="Arial" w:hAnsi="Arial" w:cs="Arial"/>
        </w:rPr>
        <w:tab/>
      </w:r>
      <w:r w:rsidRPr="0064324B">
        <w:rPr>
          <w:rFonts w:ascii="Arial" w:hAnsi="Arial" w:cs="Arial"/>
        </w:rPr>
        <w:tab/>
        <w:t xml:space="preserve">DEFAVORABLE   </w:t>
      </w:r>
      <w:r>
        <w:rPr>
          <w:rFonts w:ascii="Arial" w:hAnsi="Arial" w:cs="Arial"/>
          <w:b w:val="0"/>
        </w:rPr>
        <w:sym w:font="Wingdings" w:char="F071"/>
      </w:r>
    </w:p>
    <w:p w:rsidR="00993891" w:rsidRPr="0064324B" w:rsidRDefault="00993891" w:rsidP="009938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b/>
          <w:sz w:val="16"/>
        </w:rPr>
      </w:pPr>
    </w:p>
    <w:p w:rsidR="00993891" w:rsidRDefault="00993891" w:rsidP="009938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b/>
          <w:sz w:val="20"/>
        </w:rPr>
      </w:pPr>
      <w:r w:rsidRPr="004D1B93">
        <w:rPr>
          <w:rFonts w:ascii="Arial" w:hAnsi="Arial" w:cs="Arial"/>
          <w:b/>
          <w:sz w:val="20"/>
        </w:rPr>
        <w:t>Proposition d’affectation :</w:t>
      </w:r>
    </w:p>
    <w:p w:rsidR="00993891" w:rsidRDefault="00993891" w:rsidP="009938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b/>
          <w:sz w:val="20"/>
        </w:rPr>
      </w:pPr>
    </w:p>
    <w:p w:rsidR="0011761E" w:rsidRDefault="0011761E" w:rsidP="009938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b/>
          <w:sz w:val="20"/>
        </w:rPr>
      </w:pPr>
    </w:p>
    <w:p w:rsidR="00993891" w:rsidRPr="004D1B93" w:rsidRDefault="00993891" w:rsidP="009938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7" w:hanging="709"/>
        <w:rPr>
          <w:rFonts w:ascii="Arial" w:hAnsi="Arial" w:cs="Arial"/>
          <w:b/>
          <w:sz w:val="20"/>
        </w:rPr>
      </w:pPr>
    </w:p>
    <w:p w:rsidR="00993891" w:rsidRDefault="00993891">
      <w:pPr>
        <w:ind w:right="567" w:hanging="709"/>
        <w:rPr>
          <w:rFonts w:ascii="Arial" w:hAnsi="Arial" w:cs="Arial"/>
          <w:sz w:val="16"/>
        </w:rPr>
      </w:pPr>
    </w:p>
    <w:tbl>
      <w:tblPr>
        <w:tblW w:w="10774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64324B" w:rsidRPr="0064324B" w:rsidTr="00993891">
        <w:tblPrEx>
          <w:tblCellMar>
            <w:top w:w="0" w:type="dxa"/>
            <w:bottom w:w="0" w:type="dxa"/>
          </w:tblCellMar>
        </w:tblPrEx>
        <w:tc>
          <w:tcPr>
            <w:tcW w:w="10774" w:type="dxa"/>
            <w:shd w:val="pct20" w:color="auto" w:fill="FFFFFF"/>
          </w:tcPr>
          <w:p w:rsidR="0064324B" w:rsidRPr="0064324B" w:rsidRDefault="0064324B">
            <w:pPr>
              <w:spacing w:before="120" w:line="360" w:lineRule="auto"/>
              <w:ind w:right="567" w:hanging="709"/>
              <w:jc w:val="right"/>
              <w:rPr>
                <w:rFonts w:ascii="Arial" w:hAnsi="Arial" w:cs="Arial"/>
              </w:rPr>
            </w:pPr>
            <w:r w:rsidRPr="0064324B">
              <w:rPr>
                <w:rFonts w:ascii="Arial" w:hAnsi="Arial" w:cs="Arial"/>
                <w:b/>
                <w:i/>
                <w:sz w:val="24"/>
              </w:rPr>
              <w:t xml:space="preserve">Seules seront instruites les demandes transmises par </w:t>
            </w:r>
            <w:r w:rsidRPr="004D1B93">
              <w:rPr>
                <w:rFonts w:ascii="Arial" w:hAnsi="Arial" w:cs="Arial"/>
                <w:b/>
                <w:i/>
                <w:sz w:val="24"/>
                <w:u w:val="single"/>
              </w:rPr>
              <w:t>LA VOIE HIERARCHIQUE</w:t>
            </w:r>
          </w:p>
        </w:tc>
      </w:tr>
    </w:tbl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p w:rsidR="0064324B" w:rsidRPr="0064324B" w:rsidRDefault="0064324B">
      <w:pPr>
        <w:ind w:hanging="709"/>
        <w:jc w:val="center"/>
        <w:rPr>
          <w:rFonts w:ascii="Arial" w:hAnsi="Arial" w:cs="Arial"/>
          <w:b/>
          <w:sz w:val="28"/>
        </w:rPr>
      </w:pPr>
      <w:r w:rsidRPr="0064324B">
        <w:rPr>
          <w:rFonts w:ascii="Arial" w:hAnsi="Arial" w:cs="Arial"/>
          <w:b/>
          <w:sz w:val="28"/>
        </w:rPr>
        <w:t xml:space="preserve">PIECES A FOURNIR </w:t>
      </w:r>
    </w:p>
    <w:p w:rsidR="0064324B" w:rsidRPr="0064324B" w:rsidRDefault="0064324B">
      <w:pPr>
        <w:ind w:hanging="709"/>
        <w:rPr>
          <w:rFonts w:ascii="Arial" w:hAnsi="Arial" w:cs="Arial"/>
          <w:sz w:val="16"/>
        </w:rPr>
      </w:pPr>
    </w:p>
    <w:tbl>
      <w:tblPr>
        <w:tblW w:w="10774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4D1B93" w:rsidRPr="0064324B" w:rsidTr="004D1B93">
        <w:tblPrEx>
          <w:tblCellMar>
            <w:top w:w="0" w:type="dxa"/>
            <w:bottom w:w="0" w:type="dxa"/>
          </w:tblCellMar>
        </w:tblPrEx>
        <w:trPr>
          <w:trHeight w:val="2283"/>
        </w:trPr>
        <w:tc>
          <w:tcPr>
            <w:tcW w:w="10774" w:type="dxa"/>
          </w:tcPr>
          <w:p w:rsidR="006F1848" w:rsidRDefault="004D1B93" w:rsidP="004D1B93">
            <w:pPr>
              <w:tabs>
                <w:tab w:val="left" w:pos="2295"/>
              </w:tabs>
              <w:ind w:hanging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4D1B93" w:rsidRPr="0064324B" w:rsidRDefault="004D1B93" w:rsidP="006F1848">
            <w:pPr>
              <w:tabs>
                <w:tab w:val="left" w:pos="2295"/>
              </w:tabs>
              <w:rPr>
                <w:rFonts w:ascii="Arial" w:hAnsi="Arial" w:cs="Arial"/>
                <w:b/>
              </w:rPr>
            </w:pPr>
            <w:r w:rsidRPr="0064324B">
              <w:rPr>
                <w:rFonts w:ascii="Arial" w:hAnsi="Arial" w:cs="Arial"/>
                <w:b/>
                <w:sz w:val="20"/>
                <w:u w:val="single"/>
              </w:rPr>
              <w:t>OBLIGATOIREMENT</w:t>
            </w:r>
            <w:r w:rsidRPr="0064324B">
              <w:rPr>
                <w:rFonts w:ascii="Arial" w:hAnsi="Arial" w:cs="Arial"/>
                <w:b/>
              </w:rPr>
              <w:t> :</w:t>
            </w:r>
          </w:p>
          <w:p w:rsidR="004D1B93" w:rsidRPr="0064324B" w:rsidRDefault="004D1B93">
            <w:pPr>
              <w:ind w:left="214" w:hanging="142"/>
              <w:rPr>
                <w:rFonts w:ascii="Arial" w:hAnsi="Arial" w:cs="Arial"/>
                <w:sz w:val="20"/>
              </w:rPr>
            </w:pPr>
            <w:r w:rsidRPr="0064324B">
              <w:rPr>
                <w:rFonts w:ascii="Arial" w:hAnsi="Arial" w:cs="Arial"/>
                <w:sz w:val="20"/>
              </w:rPr>
              <w:t>- dernières fiches d’</w:t>
            </w:r>
            <w:r>
              <w:rPr>
                <w:rFonts w:ascii="Arial" w:hAnsi="Arial" w:cs="Arial"/>
                <w:sz w:val="20"/>
              </w:rPr>
              <w:t xml:space="preserve">entretien professionnel / </w:t>
            </w:r>
            <w:r w:rsidR="005A7B09">
              <w:rPr>
                <w:rFonts w:ascii="Arial" w:hAnsi="Arial" w:cs="Arial"/>
                <w:sz w:val="20"/>
              </w:rPr>
              <w:t>évaluation</w:t>
            </w:r>
          </w:p>
          <w:p w:rsidR="004D1B93" w:rsidRPr="0064324B" w:rsidRDefault="006F1848">
            <w:pPr>
              <w:pStyle w:val="En-tte"/>
              <w:tabs>
                <w:tab w:val="clear" w:pos="4536"/>
                <w:tab w:val="clear" w:pos="9072"/>
              </w:tabs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</w:t>
            </w:r>
            <w:r w:rsidR="004D1B93" w:rsidRPr="0064324B">
              <w:rPr>
                <w:rFonts w:ascii="Arial" w:hAnsi="Arial" w:cs="Arial"/>
              </w:rPr>
              <w:t>ernie</w:t>
            </w:r>
            <w:r w:rsidR="004D1B93">
              <w:rPr>
                <w:rFonts w:ascii="Arial" w:hAnsi="Arial" w:cs="Arial"/>
              </w:rPr>
              <w:t>r arrêté de promotion d’échelon</w:t>
            </w:r>
          </w:p>
          <w:p w:rsidR="004D1B93" w:rsidRPr="0064324B" w:rsidRDefault="006F1848">
            <w:pPr>
              <w:ind w:firstLine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un é</w:t>
            </w:r>
            <w:r w:rsidR="004D1B93">
              <w:rPr>
                <w:rFonts w:ascii="Arial" w:hAnsi="Arial" w:cs="Arial"/>
                <w:sz w:val="20"/>
              </w:rPr>
              <w:t>tat des services</w:t>
            </w:r>
          </w:p>
          <w:p w:rsidR="004D1B93" w:rsidRPr="0064324B" w:rsidRDefault="004D1B93">
            <w:pPr>
              <w:ind w:firstLine="72"/>
              <w:rPr>
                <w:rFonts w:ascii="Arial" w:hAnsi="Arial" w:cs="Arial"/>
                <w:sz w:val="20"/>
              </w:rPr>
            </w:pPr>
            <w:r w:rsidRPr="0064324B">
              <w:rPr>
                <w:rFonts w:ascii="Arial" w:hAnsi="Arial" w:cs="Arial"/>
                <w:sz w:val="20"/>
              </w:rPr>
              <w:t xml:space="preserve">- </w:t>
            </w:r>
            <w:r w:rsidR="006F1848">
              <w:rPr>
                <w:rFonts w:ascii="Arial" w:hAnsi="Arial" w:cs="Arial"/>
                <w:sz w:val="20"/>
              </w:rPr>
              <w:t xml:space="preserve">un </w:t>
            </w:r>
            <w:r w:rsidRPr="0064324B">
              <w:rPr>
                <w:rFonts w:ascii="Arial" w:hAnsi="Arial" w:cs="Arial"/>
                <w:sz w:val="20"/>
              </w:rPr>
              <w:t>Curr</w:t>
            </w:r>
            <w:r>
              <w:rPr>
                <w:rFonts w:ascii="Arial" w:hAnsi="Arial" w:cs="Arial"/>
                <w:sz w:val="20"/>
              </w:rPr>
              <w:t>iculum vitae (maximum 2 pages)</w:t>
            </w:r>
          </w:p>
          <w:p w:rsidR="004D1B93" w:rsidRDefault="004D1B93" w:rsidP="004D1B93">
            <w:pPr>
              <w:rPr>
                <w:rFonts w:ascii="Arial" w:hAnsi="Arial" w:cs="Arial"/>
                <w:b/>
                <w:sz w:val="20"/>
              </w:rPr>
            </w:pPr>
          </w:p>
          <w:p w:rsidR="004D1B93" w:rsidRPr="0064324B" w:rsidRDefault="004D1B93" w:rsidP="004D1B93">
            <w:pPr>
              <w:rPr>
                <w:rFonts w:ascii="Arial" w:hAnsi="Arial" w:cs="Arial"/>
                <w:b/>
                <w:sz w:val="20"/>
              </w:rPr>
            </w:pPr>
            <w:r w:rsidRPr="00B45639">
              <w:rPr>
                <w:rFonts w:ascii="Arial" w:hAnsi="Arial" w:cs="Arial"/>
                <w:b/>
                <w:sz w:val="20"/>
                <w:u w:val="single"/>
              </w:rPr>
              <w:t>CAS PARTICULIERS</w:t>
            </w:r>
            <w:r w:rsidRPr="0064324B">
              <w:rPr>
                <w:rFonts w:ascii="Arial" w:hAnsi="Arial" w:cs="Arial"/>
                <w:b/>
                <w:sz w:val="20"/>
              </w:rPr>
              <w:t> :</w:t>
            </w:r>
          </w:p>
          <w:p w:rsidR="004D1B93" w:rsidRPr="0064324B" w:rsidRDefault="004D1B93" w:rsidP="006F1848">
            <w:pPr>
              <w:pStyle w:val="Retraitcorpsdetexte2"/>
              <w:spacing w:before="120"/>
              <w:ind w:left="0" w:firstLine="0"/>
              <w:rPr>
                <w:rFonts w:ascii="Arial" w:hAnsi="Arial" w:cs="Arial"/>
                <w:b/>
              </w:rPr>
            </w:pPr>
            <w:r w:rsidRPr="0064324B">
              <w:rPr>
                <w:rFonts w:ascii="Arial" w:hAnsi="Arial" w:cs="Arial"/>
              </w:rPr>
              <w:t xml:space="preserve">Si l’agent est déjà mis à disposition, en détachement, </w:t>
            </w:r>
            <w:r w:rsidR="006F1848">
              <w:rPr>
                <w:rFonts w:ascii="Arial" w:hAnsi="Arial" w:cs="Arial"/>
              </w:rPr>
              <w:t xml:space="preserve">en </w:t>
            </w:r>
            <w:r w:rsidRPr="0064324B">
              <w:rPr>
                <w:rFonts w:ascii="Arial" w:hAnsi="Arial" w:cs="Arial"/>
              </w:rPr>
              <w:t>disponibilité,</w:t>
            </w:r>
            <w:r w:rsidR="006F1848">
              <w:rPr>
                <w:rFonts w:ascii="Arial" w:hAnsi="Arial" w:cs="Arial"/>
              </w:rPr>
              <w:t xml:space="preserve"> en </w:t>
            </w:r>
            <w:r w:rsidRPr="0064324B">
              <w:rPr>
                <w:rFonts w:ascii="Arial" w:hAnsi="Arial" w:cs="Arial"/>
              </w:rPr>
              <w:t>congé parental</w:t>
            </w:r>
            <w:r w:rsidR="006F1848">
              <w:rPr>
                <w:rFonts w:ascii="Arial" w:hAnsi="Arial" w:cs="Arial"/>
                <w:b/>
              </w:rPr>
              <w:t xml:space="preserve"> </w:t>
            </w:r>
            <w:r w:rsidR="006F1848" w:rsidRPr="006F1848">
              <w:rPr>
                <w:rFonts w:ascii="Arial" w:hAnsi="Arial" w:cs="Arial"/>
              </w:rPr>
              <w:t>ou de longue maladie</w:t>
            </w:r>
            <w:r w:rsidR="006F1848">
              <w:rPr>
                <w:rFonts w:ascii="Arial" w:hAnsi="Arial" w:cs="Arial"/>
                <w:b/>
              </w:rPr>
              <w:t xml:space="preserve"> </w:t>
            </w:r>
            <w:r w:rsidRPr="0064324B">
              <w:rPr>
                <w:rFonts w:ascii="Arial" w:hAnsi="Arial" w:cs="Arial"/>
                <w:b/>
              </w:rPr>
              <w:t xml:space="preserve">: </w:t>
            </w:r>
            <w:r w:rsidR="006F1848">
              <w:rPr>
                <w:rFonts w:ascii="Arial" w:hAnsi="Arial" w:cs="Arial"/>
                <w:b/>
              </w:rPr>
              <w:t xml:space="preserve">merci de </w:t>
            </w:r>
            <w:r w:rsidRPr="0064324B">
              <w:rPr>
                <w:rFonts w:ascii="Arial" w:hAnsi="Arial" w:cs="Arial"/>
                <w:b/>
              </w:rPr>
              <w:t>joindre l</w:t>
            </w:r>
            <w:r>
              <w:rPr>
                <w:rFonts w:ascii="Arial" w:hAnsi="Arial" w:cs="Arial"/>
                <w:b/>
              </w:rPr>
              <w:t>es arrêtés correspondants</w:t>
            </w:r>
          </w:p>
          <w:p w:rsidR="004D1B93" w:rsidRPr="004D1B93" w:rsidRDefault="004D1B93" w:rsidP="006F184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4324B" w:rsidRPr="0064324B" w:rsidRDefault="0064324B" w:rsidP="004D1B93">
      <w:pPr>
        <w:ind w:hanging="709"/>
        <w:rPr>
          <w:rFonts w:ascii="Arial" w:hAnsi="Arial" w:cs="Arial"/>
          <w:sz w:val="16"/>
        </w:rPr>
      </w:pPr>
    </w:p>
    <w:sectPr w:rsidR="0064324B" w:rsidRPr="0064324B" w:rsidSect="008C1744">
      <w:headerReference w:type="default" r:id="rId8"/>
      <w:footerReference w:type="default" r:id="rId9"/>
      <w:pgSz w:w="11906" w:h="16838"/>
      <w:pgMar w:top="426" w:right="707" w:bottom="0" w:left="1418" w:header="283" w:footer="720" w:gutter="0"/>
      <w:pgNumType w:start="3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52" w:rsidRDefault="00AE5652">
      <w:r>
        <w:separator/>
      </w:r>
    </w:p>
  </w:endnote>
  <w:endnote w:type="continuationSeparator" w:id="0">
    <w:p w:rsidR="00AE5652" w:rsidRDefault="00AE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22" w:rsidRPr="001C4122" w:rsidRDefault="001C4122">
    <w:pPr>
      <w:pStyle w:val="Pieddepage"/>
      <w:rPr>
        <w:rFonts w:ascii="Arial" w:hAnsi="Arial" w:cs="Arial"/>
        <w:sz w:val="20"/>
      </w:rPr>
    </w:pPr>
    <w:r w:rsidRPr="001C4122">
      <w:rPr>
        <w:rFonts w:ascii="Arial" w:hAnsi="Arial" w:cs="Arial"/>
        <w:sz w:val="20"/>
      </w:rPr>
      <w:t>Annexe R6 : accueil en détachement</w:t>
    </w:r>
    <w:r w:rsidR="003449A5">
      <w:rPr>
        <w:rFonts w:ascii="Arial" w:hAnsi="Arial" w:cs="Arial"/>
        <w:sz w:val="20"/>
        <w:lang w:val="fr-FR"/>
      </w:rPr>
      <w:t>, intégration, affectation CIGEM</w:t>
    </w:r>
    <w:r w:rsidRPr="001C4122">
      <w:rPr>
        <w:rFonts w:ascii="Arial" w:hAnsi="Arial" w:cs="Arial"/>
        <w:sz w:val="20"/>
      </w:rPr>
      <w:t xml:space="preserve"> </w:t>
    </w:r>
    <w:r w:rsidRPr="001C4122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:rsidR="001C4122" w:rsidRPr="00EB5DEE" w:rsidRDefault="001C4122" w:rsidP="00EB5DEE">
    <w:pPr>
      <w:pStyle w:val="Pieddepag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52" w:rsidRDefault="00AE5652">
      <w:r>
        <w:separator/>
      </w:r>
    </w:p>
  </w:footnote>
  <w:footnote w:type="continuationSeparator" w:id="0">
    <w:p w:rsidR="00AE5652" w:rsidRDefault="00AE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22" w:rsidRDefault="001C4122" w:rsidP="00D97CF3">
    <w:pPr>
      <w:pStyle w:val="En-tte"/>
      <w:tabs>
        <w:tab w:val="clear" w:pos="9072"/>
        <w:tab w:val="right" w:pos="7371"/>
      </w:tabs>
    </w:pPr>
    <w:r>
      <w:tab/>
    </w:r>
    <w:r w:rsidRPr="00CA1264"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7AEA"/>
    <w:multiLevelType w:val="hybridMultilevel"/>
    <w:tmpl w:val="C90ECC88"/>
    <w:lvl w:ilvl="0" w:tplc="55FC32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revisionView w:markup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4B"/>
    <w:rsid w:val="00005B24"/>
    <w:rsid w:val="00024E23"/>
    <w:rsid w:val="00052944"/>
    <w:rsid w:val="00080AA2"/>
    <w:rsid w:val="00086F9C"/>
    <w:rsid w:val="00096299"/>
    <w:rsid w:val="000F6EF1"/>
    <w:rsid w:val="0011761E"/>
    <w:rsid w:val="00134C5A"/>
    <w:rsid w:val="001357B0"/>
    <w:rsid w:val="00145081"/>
    <w:rsid w:val="0015296E"/>
    <w:rsid w:val="00161608"/>
    <w:rsid w:val="001676F2"/>
    <w:rsid w:val="001C4122"/>
    <w:rsid w:val="001E718E"/>
    <w:rsid w:val="0027003C"/>
    <w:rsid w:val="002851DB"/>
    <w:rsid w:val="002A7703"/>
    <w:rsid w:val="002D5D31"/>
    <w:rsid w:val="003449A5"/>
    <w:rsid w:val="003536F6"/>
    <w:rsid w:val="003C39B8"/>
    <w:rsid w:val="003D7301"/>
    <w:rsid w:val="003F22F9"/>
    <w:rsid w:val="00402BE9"/>
    <w:rsid w:val="00424FDC"/>
    <w:rsid w:val="004628AF"/>
    <w:rsid w:val="004668CD"/>
    <w:rsid w:val="00486A77"/>
    <w:rsid w:val="004D1B93"/>
    <w:rsid w:val="005024A5"/>
    <w:rsid w:val="00506684"/>
    <w:rsid w:val="005430F8"/>
    <w:rsid w:val="00563F77"/>
    <w:rsid w:val="005814E0"/>
    <w:rsid w:val="0058496C"/>
    <w:rsid w:val="005A0DE0"/>
    <w:rsid w:val="005A1AD6"/>
    <w:rsid w:val="005A5EE0"/>
    <w:rsid w:val="005A7B09"/>
    <w:rsid w:val="005E2B6D"/>
    <w:rsid w:val="005E2BC1"/>
    <w:rsid w:val="00622423"/>
    <w:rsid w:val="0064324B"/>
    <w:rsid w:val="00647599"/>
    <w:rsid w:val="006D39A2"/>
    <w:rsid w:val="006E3C6F"/>
    <w:rsid w:val="006F1848"/>
    <w:rsid w:val="00711A92"/>
    <w:rsid w:val="007436AF"/>
    <w:rsid w:val="0075150D"/>
    <w:rsid w:val="00766385"/>
    <w:rsid w:val="00791DEC"/>
    <w:rsid w:val="007E7A19"/>
    <w:rsid w:val="0087092B"/>
    <w:rsid w:val="00874D86"/>
    <w:rsid w:val="008825EC"/>
    <w:rsid w:val="008B4A47"/>
    <w:rsid w:val="008C1744"/>
    <w:rsid w:val="008C5577"/>
    <w:rsid w:val="008C6817"/>
    <w:rsid w:val="009133C3"/>
    <w:rsid w:val="00921643"/>
    <w:rsid w:val="00932DBA"/>
    <w:rsid w:val="009431BC"/>
    <w:rsid w:val="00951299"/>
    <w:rsid w:val="00981277"/>
    <w:rsid w:val="00993891"/>
    <w:rsid w:val="00AA29F5"/>
    <w:rsid w:val="00AE5652"/>
    <w:rsid w:val="00AF134F"/>
    <w:rsid w:val="00B31BE6"/>
    <w:rsid w:val="00B3550D"/>
    <w:rsid w:val="00B45639"/>
    <w:rsid w:val="00BC49C7"/>
    <w:rsid w:val="00C31D2B"/>
    <w:rsid w:val="00C3593B"/>
    <w:rsid w:val="00C506D4"/>
    <w:rsid w:val="00C8285E"/>
    <w:rsid w:val="00CA1264"/>
    <w:rsid w:val="00CF5283"/>
    <w:rsid w:val="00CF5964"/>
    <w:rsid w:val="00D01A5F"/>
    <w:rsid w:val="00D16C27"/>
    <w:rsid w:val="00D606A3"/>
    <w:rsid w:val="00D807D7"/>
    <w:rsid w:val="00D97CF3"/>
    <w:rsid w:val="00DB70D6"/>
    <w:rsid w:val="00E175D9"/>
    <w:rsid w:val="00E4333A"/>
    <w:rsid w:val="00E50A2C"/>
    <w:rsid w:val="00E62871"/>
    <w:rsid w:val="00E63D38"/>
    <w:rsid w:val="00EB4BB0"/>
    <w:rsid w:val="00EB5DEE"/>
    <w:rsid w:val="00EF2D3F"/>
    <w:rsid w:val="00F4493B"/>
    <w:rsid w:val="00F62251"/>
    <w:rsid w:val="00F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ind w:left="284"/>
      <w:outlineLvl w:val="1"/>
    </w:pPr>
    <w:rPr>
      <w:rFonts w:ascii="Alaska" w:hAnsi="Alaska"/>
      <w:b/>
      <w:sz w:val="18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0"/>
    </w:rPr>
  </w:style>
  <w:style w:type="paragraph" w:styleId="Titre4">
    <w:name w:val="heading 4"/>
    <w:basedOn w:val="Normal"/>
    <w:next w:val="Normal"/>
    <w:qFormat/>
    <w:pPr>
      <w:keepNext/>
      <w:ind w:firstLine="7513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ind w:left="284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  <w:sz w:val="20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ind w:right="850"/>
    </w:pPr>
    <w:rPr>
      <w:position w:val="1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semiHidden/>
    <w:rPr>
      <w:rFonts w:ascii="Alaska" w:hAnsi="Alaska"/>
      <w:b/>
      <w:sz w:val="20"/>
      <w:u w:val="single"/>
    </w:rPr>
  </w:style>
  <w:style w:type="paragraph" w:styleId="Retraitcorpsdetexte">
    <w:name w:val="Body Text Indent"/>
    <w:basedOn w:val="Normal"/>
    <w:semiHidden/>
    <w:pPr>
      <w:ind w:hanging="709"/>
      <w:jc w:val="center"/>
    </w:pPr>
    <w:rPr>
      <w:b/>
    </w:rPr>
  </w:style>
  <w:style w:type="paragraph" w:styleId="Retraitcorpsdetexte2">
    <w:name w:val="Body Text Indent 2"/>
    <w:basedOn w:val="Normal"/>
    <w:semiHidden/>
    <w:pPr>
      <w:ind w:left="213" w:hanging="213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Corpsdetexte3">
    <w:name w:val="Body Text 3"/>
    <w:basedOn w:val="Normal"/>
    <w:semiHidden/>
    <w:rPr>
      <w:rFonts w:ascii="Arial" w:hAnsi="Arial"/>
      <w:b/>
      <w:sz w:val="18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C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3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563F77"/>
    <w:rPr>
      <w:rFonts w:ascii="CG Omega" w:hAnsi="CG Omeg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ind w:left="284"/>
      <w:outlineLvl w:val="1"/>
    </w:pPr>
    <w:rPr>
      <w:rFonts w:ascii="Alaska" w:hAnsi="Alaska"/>
      <w:b/>
      <w:sz w:val="18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0"/>
    </w:rPr>
  </w:style>
  <w:style w:type="paragraph" w:styleId="Titre4">
    <w:name w:val="heading 4"/>
    <w:basedOn w:val="Normal"/>
    <w:next w:val="Normal"/>
    <w:qFormat/>
    <w:pPr>
      <w:keepNext/>
      <w:ind w:firstLine="7513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ind w:left="284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  <w:sz w:val="20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ind w:right="850"/>
    </w:pPr>
    <w:rPr>
      <w:position w:val="1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semiHidden/>
    <w:rPr>
      <w:rFonts w:ascii="Alaska" w:hAnsi="Alaska"/>
      <w:b/>
      <w:sz w:val="20"/>
      <w:u w:val="single"/>
    </w:rPr>
  </w:style>
  <w:style w:type="paragraph" w:styleId="Retraitcorpsdetexte">
    <w:name w:val="Body Text Indent"/>
    <w:basedOn w:val="Normal"/>
    <w:semiHidden/>
    <w:pPr>
      <w:ind w:hanging="709"/>
      <w:jc w:val="center"/>
    </w:pPr>
    <w:rPr>
      <w:b/>
    </w:rPr>
  </w:style>
  <w:style w:type="paragraph" w:styleId="Retraitcorpsdetexte2">
    <w:name w:val="Body Text Indent 2"/>
    <w:basedOn w:val="Normal"/>
    <w:semiHidden/>
    <w:pPr>
      <w:ind w:left="213" w:hanging="213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Corpsdetexte3">
    <w:name w:val="Body Text 3"/>
    <w:basedOn w:val="Normal"/>
    <w:semiHidden/>
    <w:rPr>
      <w:rFonts w:ascii="Arial" w:hAnsi="Arial"/>
      <w:b/>
      <w:sz w:val="18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C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3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563F77"/>
    <w:rPr>
      <w:rFonts w:ascii="CG Omega" w:hAnsi="CG Omeg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IV</vt:lpstr>
    </vt:vector>
  </TitlesOfParts>
  <Company>MINISTERE DE L'INTERIEUR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</dc:title>
  <dc:creator>DPFAS</dc:creator>
  <cp:lastModifiedBy>Ordinateur personnel</cp:lastModifiedBy>
  <cp:revision>2</cp:revision>
  <cp:lastPrinted>2013-10-23T18:32:00Z</cp:lastPrinted>
  <dcterms:created xsi:type="dcterms:W3CDTF">2016-11-25T15:39:00Z</dcterms:created>
  <dcterms:modified xsi:type="dcterms:W3CDTF">2016-11-25T15:39:00Z</dcterms:modified>
</cp:coreProperties>
</file>