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32177F" w:rsidP="00F707D9">
      <w:pPr>
        <w:ind w:left="-142"/>
        <w:jc w:val="center"/>
        <w:rPr>
          <w:rFonts w:ascii="Arial" w:hAnsi="Arial" w:cs="Arial"/>
          <w:b/>
          <w:sz w:val="24"/>
          <w:szCs w:val="24"/>
        </w:rPr>
      </w:pPr>
      <w:r>
        <w:rPr>
          <w:rFonts w:ascii="Arial" w:hAnsi="Arial" w:cs="Arial"/>
          <w:b/>
          <w:sz w:val="24"/>
          <w:szCs w:val="24"/>
        </w:rPr>
        <w:t>Date (</w:t>
      </w:r>
      <w:del w:id="0" w:author="DE LUCA Julio Cesar" w:date="2020-09-03T13:25:00Z">
        <w:r w:rsidDel="003F6D75">
          <w:rPr>
            <w:rFonts w:ascii="Arial" w:hAnsi="Arial" w:cs="Arial"/>
            <w:b/>
            <w:sz w:val="24"/>
            <w:szCs w:val="24"/>
          </w:rPr>
          <w:delText>16</w:delText>
        </w:r>
      </w:del>
      <w:ins w:id="1" w:author="DE LUCA Julio Cesar" w:date="2020-09-03T13:25:00Z">
        <w:r w:rsidR="003F6D75">
          <w:rPr>
            <w:rFonts w:ascii="Arial" w:hAnsi="Arial" w:cs="Arial"/>
            <w:b/>
            <w:sz w:val="24"/>
            <w:szCs w:val="24"/>
          </w:rPr>
          <w:t>03</w:t>
        </w:r>
      </w:ins>
      <w:r>
        <w:rPr>
          <w:rFonts w:ascii="Arial" w:hAnsi="Arial" w:cs="Arial"/>
          <w:b/>
          <w:sz w:val="24"/>
          <w:szCs w:val="24"/>
        </w:rPr>
        <w:t>-0</w:t>
      </w:r>
      <w:del w:id="2" w:author="DE LUCA Julio Cesar" w:date="2020-09-03T13:25:00Z">
        <w:r w:rsidDel="003F6D75">
          <w:rPr>
            <w:rFonts w:ascii="Arial" w:hAnsi="Arial" w:cs="Arial"/>
            <w:b/>
            <w:sz w:val="24"/>
            <w:szCs w:val="24"/>
          </w:rPr>
          <w:delText>7</w:delText>
        </w:r>
      </w:del>
      <w:ins w:id="3" w:author="DE LUCA Julio Cesar" w:date="2020-09-03T13:25:00Z">
        <w:r w:rsidR="003F6D75">
          <w:rPr>
            <w:rFonts w:ascii="Arial" w:hAnsi="Arial" w:cs="Arial"/>
            <w:b/>
            <w:sz w:val="24"/>
            <w:szCs w:val="24"/>
          </w:rPr>
          <w:t>9</w:t>
        </w:r>
      </w:ins>
      <w:r>
        <w:rPr>
          <w:rFonts w:ascii="Arial" w:hAnsi="Arial" w:cs="Arial"/>
          <w:b/>
          <w:sz w:val="24"/>
          <w:szCs w:val="24"/>
        </w:rPr>
        <w:t>-20</w:t>
      </w:r>
      <w:r w:rsidR="00F707D9"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D43DBA" w:rsidRPr="00D43DBA" w:rsidRDefault="00D43DBA" w:rsidP="00D43DBA">
            <w:pPr>
              <w:pStyle w:val="Paragraphedeliste"/>
              <w:numPr>
                <w:ilvl w:val="0"/>
                <w:numId w:val="10"/>
              </w:numPr>
              <w:contextualSpacing w:val="0"/>
              <w:rPr>
                <w:ins w:id="4" w:author="DE LUCA Julio Cesar" w:date="2020-09-03T13:41:00Z"/>
                <w:rFonts w:ascii="Arial Narrow" w:hAnsi="Arial Narrow"/>
                <w:color w:val="000000" w:themeColor="text1"/>
                <w:sz w:val="24"/>
                <w:szCs w:val="24"/>
                <w:rPrChange w:id="5" w:author="DE LUCA Julio Cesar" w:date="2020-09-03T13:42:00Z">
                  <w:rPr>
                    <w:ins w:id="6" w:author="DE LUCA Julio Cesar" w:date="2020-09-03T13:41:00Z"/>
                  </w:rPr>
                </w:rPrChange>
              </w:rPr>
            </w:pPr>
            <w:ins w:id="7" w:author="DE LUCA Julio Cesar" w:date="2020-09-03T13:41:00Z">
              <w:r w:rsidRPr="00D43DBA">
                <w:rPr>
                  <w:rFonts w:ascii="Arial Narrow" w:hAnsi="Arial Narrow"/>
                  <w:color w:val="000000" w:themeColor="text1"/>
                  <w:sz w:val="24"/>
                  <w:szCs w:val="24"/>
                  <w:rPrChange w:id="8" w:author="DE LUCA Julio Cesar" w:date="2020-09-03T13:42:00Z">
                    <w:rPr>
                      <w:rStyle w:val="Lienhypertexte"/>
                    </w:rPr>
                  </w:rPrChange>
                </w:rPr>
                <w:t>LC-GD-2-1-2020: Innovative land-based and offshore renewable energy technologies and their integration into the energy system</w:t>
              </w:r>
            </w:ins>
          </w:p>
          <w:p w:rsidR="00D43DBA" w:rsidRDefault="00D43DBA" w:rsidP="00D43DBA">
            <w:pPr>
              <w:pStyle w:val="Paragraphedeliste"/>
              <w:numPr>
                <w:ilvl w:val="0"/>
                <w:numId w:val="10"/>
              </w:numPr>
              <w:contextualSpacing w:val="0"/>
              <w:rPr>
                <w:ins w:id="9" w:author="DE LUCA Julio Cesar" w:date="2020-09-03T14:16:00Z"/>
                <w:rFonts w:ascii="Arial Narrow" w:hAnsi="Arial Narrow"/>
                <w:color w:val="000000" w:themeColor="text1"/>
                <w:sz w:val="24"/>
                <w:szCs w:val="24"/>
              </w:rPr>
            </w:pPr>
            <w:ins w:id="10" w:author="DE LUCA Julio Cesar" w:date="2020-09-03T13:42:00Z">
              <w:r w:rsidRPr="00D43DBA">
                <w:rPr>
                  <w:rFonts w:ascii="Arial Narrow" w:hAnsi="Arial Narrow"/>
                  <w:color w:val="000000" w:themeColor="text1"/>
                  <w:sz w:val="24"/>
                  <w:szCs w:val="24"/>
                  <w:rPrChange w:id="11" w:author="DE LUCA Julio Cesar" w:date="2020-09-03T13:42:00Z">
                    <w:rPr>
                      <w:rStyle w:val="Lienhypertexte"/>
                    </w:rPr>
                  </w:rPrChange>
                </w:rPr>
                <w:t>LC-GD-5-1-2020: Green airports and ports as multimodal hubs for sustainable and smart mobility</w:t>
              </w:r>
            </w:ins>
          </w:p>
          <w:p w:rsidR="001001DA" w:rsidRPr="001001DA" w:rsidRDefault="001001DA" w:rsidP="001001DA">
            <w:pPr>
              <w:pStyle w:val="Paragraphedeliste"/>
              <w:numPr>
                <w:ilvl w:val="0"/>
                <w:numId w:val="10"/>
              </w:numPr>
              <w:contextualSpacing w:val="0"/>
              <w:rPr>
                <w:ins w:id="12" w:author="DE LUCA Julio Cesar" w:date="2020-09-03T13:41:00Z"/>
                <w:rFonts w:ascii="Arial Narrow" w:hAnsi="Arial Narrow"/>
                <w:color w:val="000000" w:themeColor="text1"/>
                <w:sz w:val="24"/>
                <w:szCs w:val="24"/>
                <w:rPrChange w:id="13" w:author="DE LUCA Julio Cesar" w:date="2020-09-03T14:16:00Z">
                  <w:rPr>
                    <w:ins w:id="14" w:author="DE LUCA Julio Cesar" w:date="2020-09-03T13:41:00Z"/>
                  </w:rPr>
                </w:rPrChange>
              </w:rPr>
              <w:pPrChange w:id="15" w:author="DE LUCA Julio Cesar" w:date="2020-09-03T14:16:00Z">
                <w:pPr>
                  <w:pStyle w:val="Paragraphedeliste"/>
                  <w:numPr>
                    <w:numId w:val="10"/>
                  </w:numPr>
                  <w:ind w:left="360" w:hanging="360"/>
                  <w:contextualSpacing w:val="0"/>
                </w:pPr>
              </w:pPrChange>
            </w:pPr>
            <w:bookmarkStart w:id="16" w:name="_Toc48573166"/>
            <w:ins w:id="17" w:author="DE LUCA Julio Cesar" w:date="2020-09-03T14:16:00Z">
              <w:r w:rsidRPr="00207754">
                <w:rPr>
                  <w:rFonts w:ascii="Arial Narrow" w:hAnsi="Arial Narrow"/>
                  <w:color w:val="000000" w:themeColor="text1"/>
                  <w:sz w:val="24"/>
                  <w:szCs w:val="24"/>
                </w:rPr>
                <w:t>LC-GD-2-2-2020: Develop and demonstrate a 100 MW electrolyser upscaling the link between renewables and commercial/industrial applications</w:t>
              </w:r>
            </w:ins>
            <w:bookmarkEnd w:id="16"/>
          </w:p>
          <w:p w:rsidR="00F707D9" w:rsidRPr="00AB0435" w:rsidDel="00D43DBA" w:rsidRDefault="00F707D9" w:rsidP="00F33004">
            <w:pPr>
              <w:rPr>
                <w:del w:id="18" w:author="DE LUCA Julio Cesar" w:date="2020-09-03T13:41:00Z"/>
                <w:rFonts w:ascii="Arial" w:hAnsi="Arial" w:cs="Arial"/>
                <w:b/>
                <w:sz w:val="20"/>
                <w:szCs w:val="20"/>
              </w:rPr>
            </w:pPr>
          </w:p>
          <w:p w:rsidR="00F707D9" w:rsidRPr="0032177F" w:rsidRDefault="0032177F" w:rsidP="0032177F">
            <w:pPr>
              <w:rPr>
                <w:rFonts w:ascii="Arial" w:hAnsi="Arial" w:cs="Arial"/>
                <w:b/>
                <w:sz w:val="20"/>
                <w:szCs w:val="20"/>
              </w:rPr>
            </w:pPr>
            <w:del w:id="19" w:author="DE LUCA Julio Cesar" w:date="2020-09-03T13:25:00Z">
              <w:r w:rsidDel="003F6D75">
                <w:rPr>
                  <w:rStyle w:val="mauvegras"/>
                </w:rPr>
                <w:delText>LC-GD-1-1-2020 : Preventing and fighting extreme wildfires with the integration and demonstration of innovative means</w:delText>
              </w:r>
            </w:del>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Del="003F6D75" w:rsidRDefault="00F707D9" w:rsidP="00F33004">
            <w:pPr>
              <w:rPr>
                <w:del w:id="20" w:author="DE LUCA Julio Cesar" w:date="2020-09-03T13:25:00Z"/>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Del="00714E2C" w:rsidRDefault="00F707D9" w:rsidP="00F33004">
            <w:pPr>
              <w:rPr>
                <w:del w:id="21" w:author="DE LUCA Julio Cesar" w:date="2020-09-03T13:37:00Z"/>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sidRPr="0032177F">
        <w:rPr>
          <w:rFonts w:ascii="Arial" w:hAnsi="Arial" w:cs="Arial"/>
          <w:b/>
          <w:strike/>
          <w:lang w:val="en-US"/>
        </w:rPr>
        <w:t xml:space="preserve"> Yes</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32177F">
        <w:rPr>
          <w:rFonts w:ascii="Arial" w:hAnsi="Arial" w:cs="Arial"/>
          <w:b/>
          <w:strike/>
          <w:lang w:val="en-US"/>
        </w:rPr>
        <w:t>No</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880696" w:rsidRPr="00914087" w:rsidDel="00714E2C" w:rsidRDefault="00880696" w:rsidP="00F33004">
            <w:pPr>
              <w:rPr>
                <w:del w:id="22" w:author="DE LUCA Julio Cesar" w:date="2020-09-03T13:38:00Z"/>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t>
            </w:r>
            <w:proofErr w:type="gramStart"/>
            <w:r>
              <w:rPr>
                <w:rFonts w:ascii="Arial" w:hAnsi="Arial" w:cs="Arial"/>
                <w:b/>
                <w:sz w:val="20"/>
                <w:szCs w:val="20"/>
              </w:rPr>
              <w:t>words :</w:t>
            </w:r>
            <w:proofErr w:type="gramEnd"/>
            <w:r>
              <w:rPr>
                <w:rFonts w:ascii="Arial" w:hAnsi="Arial" w:cs="Arial"/>
                <w:b/>
                <w:sz w:val="20"/>
                <w:szCs w:val="20"/>
              </w:rPr>
              <w:t xml:space="preserve">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32177F" w:rsidRPr="00DB4E32" w:rsidRDefault="00DB4E32" w:rsidP="0032177F">
            <w:pPr>
              <w:rPr>
                <w:rFonts w:asciiTheme="minorHAnsi" w:hAnsiTheme="minorHAnsi" w:cstheme="minorHAnsi"/>
                <w:b/>
                <w:color w:val="000000" w:themeColor="text1"/>
                <w:u w:val="single"/>
                <w:rPrChange w:id="23" w:author="DE LUCA Julio Cesar" w:date="2020-09-04T13:01:00Z">
                  <w:rPr>
                    <w:rFonts w:asciiTheme="minorHAnsi" w:hAnsiTheme="minorHAnsi" w:cstheme="minorHAnsi"/>
                    <w:b/>
                    <w:u w:val="single"/>
                  </w:rPr>
                </w:rPrChange>
              </w:rPr>
            </w:pPr>
            <w:ins w:id="24" w:author="DE LUCA Julio Cesar" w:date="2020-09-04T13:01:00Z">
              <w:r w:rsidRPr="00DB4E32">
                <w:rPr>
                  <w:rFonts w:asciiTheme="minorHAnsi" w:hAnsiTheme="minorHAnsi" w:cstheme="minorHAnsi"/>
                  <w:b/>
                  <w:color w:val="000000" w:themeColor="text1"/>
                  <w:u w:val="single"/>
                  <w:rPrChange w:id="25" w:author="DE LUCA Julio Cesar" w:date="2020-09-04T13:01:00Z">
                    <w:rPr>
                      <w:rFonts w:asciiTheme="minorHAnsi" w:hAnsiTheme="minorHAnsi" w:cstheme="minorHAnsi"/>
                      <w:b/>
                      <w:color w:val="FF0000"/>
                      <w:u w:val="single"/>
                    </w:rPr>
                  </w:rPrChange>
                </w:rPr>
                <w:t>Advanced Manufacturing and Process/Structural Health Monitoring</w:t>
              </w:r>
            </w:ins>
            <w:del w:id="26" w:author="DE LUCA Julio Cesar" w:date="2020-09-04T13:01:00Z">
              <w:r w:rsidR="0032177F" w:rsidRPr="00DB4E32" w:rsidDel="00DB4E32">
                <w:rPr>
                  <w:rFonts w:asciiTheme="minorHAnsi" w:hAnsiTheme="minorHAnsi" w:cstheme="minorHAnsi"/>
                  <w:b/>
                  <w:color w:val="000000" w:themeColor="text1"/>
                  <w:u w:val="single"/>
                  <w:rPrChange w:id="27" w:author="DE LUCA Julio Cesar" w:date="2020-09-04T13:01:00Z">
                    <w:rPr>
                      <w:rFonts w:asciiTheme="minorHAnsi" w:hAnsiTheme="minorHAnsi" w:cstheme="minorHAnsi"/>
                      <w:b/>
                      <w:u w:val="single"/>
                    </w:rPr>
                  </w:rPrChange>
                </w:rPr>
                <w:delText>Detection &amp; Response</w:delText>
              </w:r>
            </w:del>
          </w:p>
          <w:p w:rsidR="00D22857" w:rsidRPr="00D22857" w:rsidRDefault="00D22857" w:rsidP="00D22857">
            <w:pPr>
              <w:pStyle w:val="Paragraphedeliste"/>
              <w:numPr>
                <w:ilvl w:val="0"/>
                <w:numId w:val="8"/>
              </w:numPr>
              <w:rPr>
                <w:ins w:id="28" w:author="DE LUCA Julio Cesar" w:date="2020-09-04T13:03:00Z"/>
                <w:rFonts w:ascii="Arial Narrow" w:eastAsia="Calibri" w:hAnsi="Arial Narrow" w:cstheme="minorHAnsi"/>
                <w:color w:val="000000" w:themeColor="text1"/>
                <w:lang w:eastAsia="en-US"/>
                <w:rPrChange w:id="29" w:author="DE LUCA Julio Cesar" w:date="2020-09-04T13:05:00Z">
                  <w:rPr>
                    <w:ins w:id="30" w:author="DE LUCA Julio Cesar" w:date="2020-09-04T13:03:00Z"/>
                    <w:rFonts w:asciiTheme="minorHAnsi" w:eastAsia="Calibri" w:hAnsiTheme="minorHAnsi" w:cstheme="minorHAnsi"/>
                    <w:color w:val="000000" w:themeColor="text1"/>
                    <w:lang w:val="fr-FR" w:eastAsia="en-US"/>
                  </w:rPr>
                </w:rPrChange>
              </w:rPr>
              <w:pPrChange w:id="31" w:author="DE LUCA Julio Cesar" w:date="2020-09-04T13:05:00Z">
                <w:pPr>
                  <w:numPr>
                    <w:numId w:val="12"/>
                  </w:numPr>
                  <w:tabs>
                    <w:tab w:val="num" w:pos="720"/>
                  </w:tabs>
                  <w:ind w:left="720" w:hanging="360"/>
                </w:pPr>
              </w:pPrChange>
            </w:pPr>
            <w:ins w:id="32" w:author="DE LUCA Julio Cesar" w:date="2020-09-04T13:03:00Z">
              <w:r w:rsidRPr="00D22857">
                <w:rPr>
                  <w:rFonts w:ascii="Arial Narrow" w:eastAsia="Calibri" w:hAnsi="Arial Narrow" w:cstheme="minorHAnsi"/>
                  <w:color w:val="000000" w:themeColor="text1"/>
                  <w:lang w:val="en-US" w:eastAsia="en-US"/>
                  <w:rPrChange w:id="33" w:author="DE LUCA Julio Cesar" w:date="2020-09-04T13:05:00Z">
                    <w:rPr>
                      <w:rFonts w:asciiTheme="minorHAnsi" w:eastAsia="Calibri" w:hAnsiTheme="minorHAnsi" w:cstheme="minorHAnsi"/>
                      <w:color w:val="000000" w:themeColor="text1"/>
                      <w:lang w:val="en-US" w:eastAsia="en-US"/>
                    </w:rPr>
                  </w:rPrChange>
                </w:rPr>
                <w:t>Embedded instrumentation in the composite blade Test/validation and data analysis of embedded instrumentation for Monitoring - SHM</w:t>
              </w:r>
            </w:ins>
          </w:p>
          <w:p w:rsidR="00D22857" w:rsidRPr="00D22857" w:rsidRDefault="00D22857" w:rsidP="00D22857">
            <w:pPr>
              <w:pStyle w:val="Paragraphedeliste"/>
              <w:numPr>
                <w:ilvl w:val="1"/>
                <w:numId w:val="8"/>
              </w:numPr>
              <w:rPr>
                <w:ins w:id="34" w:author="DE LUCA Julio Cesar" w:date="2020-09-04T13:03:00Z"/>
                <w:rFonts w:ascii="Arial Narrow" w:eastAsia="Calibri" w:hAnsi="Arial Narrow" w:cstheme="minorHAnsi"/>
                <w:color w:val="000000" w:themeColor="text1"/>
                <w:lang w:eastAsia="en-US"/>
                <w:rPrChange w:id="35" w:author="DE LUCA Julio Cesar" w:date="2020-09-04T13:05:00Z">
                  <w:rPr>
                    <w:ins w:id="36" w:author="DE LUCA Julio Cesar" w:date="2020-09-04T13:03:00Z"/>
                    <w:rFonts w:asciiTheme="minorHAnsi" w:eastAsia="Calibri" w:hAnsiTheme="minorHAnsi" w:cstheme="minorHAnsi"/>
                    <w:color w:val="000000" w:themeColor="text1"/>
                    <w:lang w:val="fr-FR" w:eastAsia="en-US"/>
                  </w:rPr>
                </w:rPrChange>
              </w:rPr>
              <w:pPrChange w:id="37" w:author="DE LUCA Julio Cesar" w:date="2020-09-04T13:05:00Z">
                <w:pPr>
                  <w:numPr>
                    <w:ilvl w:val="1"/>
                    <w:numId w:val="12"/>
                  </w:numPr>
                  <w:tabs>
                    <w:tab w:val="num" w:pos="1440"/>
                  </w:tabs>
                  <w:ind w:left="1440" w:hanging="360"/>
                </w:pPr>
              </w:pPrChange>
            </w:pPr>
            <w:ins w:id="38" w:author="DE LUCA Julio Cesar" w:date="2020-09-04T13:03:00Z">
              <w:r w:rsidRPr="00D22857">
                <w:rPr>
                  <w:rFonts w:ascii="Arial Narrow" w:eastAsia="Calibri" w:hAnsi="Arial Narrow" w:cstheme="minorHAnsi"/>
                  <w:color w:val="000000" w:themeColor="text1"/>
                  <w:lang w:eastAsia="en-US"/>
                  <w:rPrChange w:id="39" w:author="DE LUCA Julio Cesar" w:date="2020-09-04T13:05:00Z">
                    <w:rPr>
                      <w:rFonts w:asciiTheme="minorHAnsi" w:eastAsia="Calibri" w:hAnsiTheme="minorHAnsi" w:cstheme="minorHAnsi"/>
                      <w:color w:val="000000" w:themeColor="text1"/>
                      <w:lang w:val="fr-FR" w:eastAsia="en-US"/>
                    </w:rPr>
                  </w:rPrChange>
                </w:rPr>
                <w:t xml:space="preserve">Composite scaled blade manufacturing with embedded instrumentation </w:t>
              </w:r>
              <w:r w:rsidRPr="00D22857">
                <w:rPr>
                  <w:rFonts w:ascii="Arial Narrow" w:eastAsia="Calibri" w:hAnsi="Arial Narrow" w:cstheme="minorHAnsi"/>
                  <w:color w:val="000000" w:themeColor="text1"/>
                  <w:lang w:val="en-US" w:eastAsia="en-US"/>
                  <w:rPrChange w:id="40" w:author="DE LUCA Julio Cesar" w:date="2020-09-04T13:05:00Z">
                    <w:rPr>
                      <w:rFonts w:asciiTheme="minorHAnsi" w:eastAsia="Calibri" w:hAnsiTheme="minorHAnsi" w:cstheme="minorHAnsi"/>
                      <w:color w:val="000000" w:themeColor="text1"/>
                      <w:lang w:val="en-US" w:eastAsia="en-US"/>
                    </w:rPr>
                  </w:rPrChange>
                </w:rPr>
                <w:t>(innovative QRS sensor)</w:t>
              </w:r>
            </w:ins>
          </w:p>
          <w:p w:rsidR="00D22857" w:rsidRPr="00D22857" w:rsidRDefault="000F3754" w:rsidP="00D22857">
            <w:pPr>
              <w:pStyle w:val="Paragraphedeliste"/>
              <w:numPr>
                <w:ilvl w:val="1"/>
                <w:numId w:val="8"/>
              </w:numPr>
              <w:rPr>
                <w:ins w:id="41" w:author="DE LUCA Julio Cesar" w:date="2020-09-04T13:03:00Z"/>
                <w:rFonts w:ascii="Arial Narrow" w:eastAsia="Calibri" w:hAnsi="Arial Narrow" w:cstheme="minorHAnsi"/>
                <w:color w:val="000000" w:themeColor="text1"/>
                <w:lang w:eastAsia="en-US"/>
                <w:rPrChange w:id="42" w:author="DE LUCA Julio Cesar" w:date="2020-09-04T13:05:00Z">
                  <w:rPr>
                    <w:ins w:id="43" w:author="DE LUCA Julio Cesar" w:date="2020-09-04T13:03:00Z"/>
                    <w:rFonts w:asciiTheme="minorHAnsi" w:eastAsia="Calibri" w:hAnsiTheme="minorHAnsi" w:cstheme="minorHAnsi"/>
                    <w:color w:val="000000" w:themeColor="text1"/>
                    <w:lang w:val="fr-FR" w:eastAsia="en-US"/>
                  </w:rPr>
                </w:rPrChange>
              </w:rPr>
              <w:pPrChange w:id="44" w:author="DE LUCA Julio Cesar" w:date="2020-09-04T13:05:00Z">
                <w:pPr>
                  <w:numPr>
                    <w:ilvl w:val="1"/>
                    <w:numId w:val="12"/>
                  </w:numPr>
                  <w:tabs>
                    <w:tab w:val="num" w:pos="1440"/>
                  </w:tabs>
                  <w:ind w:left="1440" w:hanging="360"/>
                </w:pPr>
              </w:pPrChange>
            </w:pPr>
            <w:ins w:id="45" w:author="DE LUCA Julio Cesar" w:date="2020-09-04T13:08:00Z">
              <w:r>
                <w:rPr>
                  <w:rFonts w:ascii="Arial Narrow" w:eastAsia="Calibri" w:hAnsi="Arial Narrow" w:cstheme="minorHAnsi"/>
                  <w:color w:val="000000" w:themeColor="text1"/>
                  <w:lang w:val="en-US" w:eastAsia="en-US"/>
                </w:rPr>
                <w:t>Structural v</w:t>
              </w:r>
            </w:ins>
            <w:ins w:id="46" w:author="DE LUCA Julio Cesar" w:date="2020-09-04T13:03:00Z">
              <w:r w:rsidR="00D22857" w:rsidRPr="00D22857">
                <w:rPr>
                  <w:rFonts w:ascii="Arial Narrow" w:eastAsia="Calibri" w:hAnsi="Arial Narrow" w:cstheme="minorHAnsi"/>
                  <w:color w:val="000000" w:themeColor="text1"/>
                  <w:lang w:val="en-US" w:eastAsia="en-US"/>
                  <w:rPrChange w:id="47" w:author="DE LUCA Julio Cesar" w:date="2020-09-04T13:05:00Z">
                    <w:rPr>
                      <w:rFonts w:asciiTheme="minorHAnsi" w:eastAsia="Calibri" w:hAnsiTheme="minorHAnsi" w:cstheme="minorHAnsi"/>
                      <w:color w:val="000000" w:themeColor="text1"/>
                      <w:lang w:val="en-US" w:eastAsia="en-US"/>
                    </w:rPr>
                  </w:rPrChange>
                </w:rPr>
                <w:t xml:space="preserve">alidation of instrumented </w:t>
              </w:r>
            </w:ins>
            <w:ins w:id="48" w:author="DE LUCA Julio Cesar" w:date="2020-09-04T13:08:00Z">
              <w:r>
                <w:rPr>
                  <w:rFonts w:ascii="Arial Narrow" w:eastAsia="Calibri" w:hAnsi="Arial Narrow" w:cstheme="minorHAnsi"/>
                  <w:color w:val="000000" w:themeColor="text1"/>
                  <w:lang w:val="en-US" w:eastAsia="en-US"/>
                </w:rPr>
                <w:t xml:space="preserve">composite </w:t>
              </w:r>
            </w:ins>
            <w:ins w:id="49" w:author="DE LUCA Julio Cesar" w:date="2020-09-04T13:03:00Z">
              <w:r w:rsidR="00D22857" w:rsidRPr="00D22857">
                <w:rPr>
                  <w:rFonts w:ascii="Arial Narrow" w:eastAsia="Calibri" w:hAnsi="Arial Narrow" w:cstheme="minorHAnsi"/>
                  <w:color w:val="000000" w:themeColor="text1"/>
                  <w:lang w:val="en-US" w:eastAsia="en-US"/>
                  <w:rPrChange w:id="50" w:author="DE LUCA Julio Cesar" w:date="2020-09-04T13:05:00Z">
                    <w:rPr>
                      <w:rFonts w:asciiTheme="minorHAnsi" w:eastAsia="Calibri" w:hAnsiTheme="minorHAnsi" w:cstheme="minorHAnsi"/>
                      <w:color w:val="000000" w:themeColor="text1"/>
                      <w:lang w:val="en-US" w:eastAsia="en-US"/>
                    </w:rPr>
                  </w:rPrChange>
                </w:rPr>
                <w:t xml:space="preserve">part of middle/large size to asses </w:t>
              </w:r>
            </w:ins>
            <w:ins w:id="51" w:author="DE LUCA Julio Cesar" w:date="2020-09-04T13:09:00Z">
              <w:r>
                <w:rPr>
                  <w:rFonts w:ascii="Arial Narrow" w:eastAsia="Calibri" w:hAnsi="Arial Narrow" w:cstheme="minorHAnsi"/>
                  <w:color w:val="000000" w:themeColor="text1"/>
                  <w:lang w:val="en-US" w:eastAsia="en-US"/>
                </w:rPr>
                <w:t>SHM</w:t>
              </w:r>
            </w:ins>
          </w:p>
          <w:p w:rsidR="00D22857" w:rsidRPr="00D22857" w:rsidRDefault="00D22857" w:rsidP="00D22857">
            <w:pPr>
              <w:pStyle w:val="Paragraphedeliste"/>
              <w:numPr>
                <w:ilvl w:val="0"/>
                <w:numId w:val="8"/>
              </w:numPr>
              <w:rPr>
                <w:ins w:id="52" w:author="DE LUCA Julio Cesar" w:date="2020-09-04T13:03:00Z"/>
                <w:rFonts w:ascii="Arial Narrow" w:eastAsia="Calibri" w:hAnsi="Arial Narrow" w:cstheme="minorHAnsi"/>
                <w:color w:val="000000" w:themeColor="text1"/>
                <w:lang w:eastAsia="en-US"/>
                <w:rPrChange w:id="53" w:author="DE LUCA Julio Cesar" w:date="2020-09-04T13:05:00Z">
                  <w:rPr>
                    <w:ins w:id="54" w:author="DE LUCA Julio Cesar" w:date="2020-09-04T13:03:00Z"/>
                    <w:rFonts w:asciiTheme="minorHAnsi" w:eastAsia="Calibri" w:hAnsiTheme="minorHAnsi" w:cstheme="minorHAnsi"/>
                    <w:color w:val="000000" w:themeColor="text1"/>
                    <w:lang w:val="fr-FR" w:eastAsia="en-US"/>
                  </w:rPr>
                </w:rPrChange>
              </w:rPr>
              <w:pPrChange w:id="55" w:author="DE LUCA Julio Cesar" w:date="2020-09-04T13:05:00Z">
                <w:pPr>
                  <w:numPr>
                    <w:numId w:val="12"/>
                  </w:numPr>
                  <w:tabs>
                    <w:tab w:val="num" w:pos="720"/>
                  </w:tabs>
                  <w:ind w:left="720" w:hanging="360"/>
                </w:pPr>
              </w:pPrChange>
            </w:pPr>
            <w:ins w:id="56" w:author="DE LUCA Julio Cesar" w:date="2020-09-04T13:03:00Z">
              <w:r w:rsidRPr="00D22857">
                <w:rPr>
                  <w:rFonts w:ascii="Arial Narrow" w:eastAsia="Calibri" w:hAnsi="Arial Narrow" w:cstheme="minorHAnsi"/>
                  <w:color w:val="000000" w:themeColor="text1"/>
                  <w:lang w:eastAsia="en-US"/>
                  <w:rPrChange w:id="57" w:author="DE LUCA Julio Cesar" w:date="2020-09-04T13:05:00Z">
                    <w:rPr>
                      <w:rFonts w:asciiTheme="minorHAnsi" w:eastAsia="Calibri" w:hAnsiTheme="minorHAnsi" w:cstheme="minorHAnsi"/>
                      <w:color w:val="000000" w:themeColor="text1"/>
                      <w:lang w:val="fr-FR" w:eastAsia="en-US"/>
                    </w:rPr>
                  </w:rPrChange>
                </w:rPr>
                <w:t>Composite structure manufacturing process improvement for reducing CAPEX</w:t>
              </w:r>
            </w:ins>
          </w:p>
          <w:p w:rsidR="00D22857" w:rsidRPr="00D22857" w:rsidRDefault="00D22857" w:rsidP="00D22857">
            <w:pPr>
              <w:pStyle w:val="Paragraphedeliste"/>
              <w:numPr>
                <w:ilvl w:val="0"/>
                <w:numId w:val="8"/>
              </w:numPr>
              <w:rPr>
                <w:ins w:id="58" w:author="DE LUCA Julio Cesar" w:date="2020-09-04T13:03:00Z"/>
                <w:rFonts w:ascii="Arial Narrow" w:eastAsia="Calibri" w:hAnsi="Arial Narrow" w:cstheme="minorHAnsi"/>
                <w:color w:val="000000" w:themeColor="text1"/>
                <w:lang w:eastAsia="en-US"/>
                <w:rPrChange w:id="59" w:author="DE LUCA Julio Cesar" w:date="2020-09-04T13:05:00Z">
                  <w:rPr>
                    <w:ins w:id="60" w:author="DE LUCA Julio Cesar" w:date="2020-09-04T13:03:00Z"/>
                    <w:rFonts w:asciiTheme="minorHAnsi" w:eastAsia="Calibri" w:hAnsiTheme="minorHAnsi" w:cstheme="minorHAnsi"/>
                    <w:color w:val="000000" w:themeColor="text1"/>
                    <w:lang w:val="fr-FR" w:eastAsia="en-US"/>
                  </w:rPr>
                </w:rPrChange>
              </w:rPr>
              <w:pPrChange w:id="61" w:author="DE LUCA Julio Cesar" w:date="2020-09-04T13:05:00Z">
                <w:pPr>
                  <w:numPr>
                    <w:numId w:val="12"/>
                  </w:numPr>
                  <w:tabs>
                    <w:tab w:val="num" w:pos="720"/>
                  </w:tabs>
                  <w:ind w:left="720" w:hanging="360"/>
                </w:pPr>
              </w:pPrChange>
            </w:pPr>
            <w:ins w:id="62" w:author="DE LUCA Julio Cesar" w:date="2020-09-04T13:03:00Z">
              <w:r w:rsidRPr="00D22857">
                <w:rPr>
                  <w:rFonts w:ascii="Arial Narrow" w:eastAsia="Calibri" w:hAnsi="Arial Narrow" w:cstheme="minorHAnsi"/>
                  <w:color w:val="000000" w:themeColor="text1"/>
                  <w:lang w:val="en-US" w:eastAsia="en-US"/>
                  <w:rPrChange w:id="63" w:author="DE LUCA Julio Cesar" w:date="2020-09-04T13:05:00Z">
                    <w:rPr>
                      <w:rFonts w:asciiTheme="minorHAnsi" w:eastAsia="Calibri" w:hAnsiTheme="minorHAnsi" w:cstheme="minorHAnsi"/>
                      <w:color w:val="000000" w:themeColor="text1"/>
                      <w:lang w:val="en-US" w:eastAsia="en-US"/>
                    </w:rPr>
                  </w:rPrChange>
                </w:rPr>
                <w:t>Role overseen =&gt; Task leader in</w:t>
              </w:r>
              <w:r w:rsidRPr="00D22857">
                <w:rPr>
                  <w:rFonts w:ascii="Arial Narrow" w:eastAsia="Calibri" w:hAnsi="Arial Narrow" w:cstheme="minorHAnsi"/>
                  <w:color w:val="000000" w:themeColor="text1"/>
                  <w:lang w:eastAsia="en-US"/>
                  <w:rPrChange w:id="64" w:author="DE LUCA Julio Cesar" w:date="2020-09-04T13:05:00Z">
                    <w:rPr>
                      <w:rFonts w:asciiTheme="minorHAnsi" w:eastAsia="Calibri" w:hAnsiTheme="minorHAnsi" w:cstheme="minorHAnsi"/>
                      <w:color w:val="000000" w:themeColor="text1"/>
                      <w:lang w:val="fr-FR" w:eastAsia="en-US"/>
                    </w:rPr>
                  </w:rPrChange>
                </w:rPr>
                <w:t xml:space="preserve"> sensor integration and test/assessment for SHM (</w:t>
              </w:r>
              <w:r w:rsidRPr="00D22857">
                <w:rPr>
                  <w:rFonts w:ascii="Arial Narrow" w:eastAsia="Calibri" w:hAnsi="Arial Narrow" w:cstheme="minorHAnsi"/>
                  <w:b/>
                  <w:bCs/>
                  <w:color w:val="000000" w:themeColor="text1"/>
                  <w:lang w:eastAsia="en-US"/>
                  <w:rPrChange w:id="65" w:author="DE LUCA Julio Cesar" w:date="2020-09-04T13:05:00Z">
                    <w:rPr>
                      <w:rFonts w:asciiTheme="minorHAnsi" w:eastAsia="Calibri" w:hAnsiTheme="minorHAnsi" w:cstheme="minorHAnsi"/>
                      <w:b/>
                      <w:bCs/>
                      <w:color w:val="000000" w:themeColor="text1"/>
                      <w:lang w:val="fr-FR" w:eastAsia="en-US"/>
                    </w:rPr>
                  </w:rPrChange>
                </w:rPr>
                <w:t>monitoring system</w:t>
              </w:r>
              <w:r w:rsidRPr="00D22857">
                <w:rPr>
                  <w:rFonts w:ascii="Arial Narrow" w:eastAsia="Calibri" w:hAnsi="Arial Narrow" w:cstheme="minorHAnsi"/>
                  <w:color w:val="000000" w:themeColor="text1"/>
                  <w:lang w:eastAsia="en-US"/>
                  <w:rPrChange w:id="66" w:author="DE LUCA Julio Cesar" w:date="2020-09-04T13:05:00Z">
                    <w:rPr>
                      <w:rFonts w:asciiTheme="minorHAnsi" w:eastAsia="Calibri" w:hAnsiTheme="minorHAnsi" w:cstheme="minorHAnsi"/>
                      <w:color w:val="000000" w:themeColor="text1"/>
                      <w:lang w:val="fr-FR" w:eastAsia="en-US"/>
                    </w:rPr>
                  </w:rPrChange>
                </w:rPr>
                <w:t xml:space="preserve">) and part composite </w:t>
              </w:r>
              <w:r w:rsidRPr="00D22857">
                <w:rPr>
                  <w:rFonts w:ascii="Arial Narrow" w:eastAsia="Calibri" w:hAnsi="Arial Narrow" w:cstheme="minorHAnsi"/>
                  <w:b/>
                  <w:bCs/>
                  <w:color w:val="000000" w:themeColor="text1"/>
                  <w:lang w:eastAsia="en-US"/>
                  <w:rPrChange w:id="67" w:author="DE LUCA Julio Cesar" w:date="2020-09-04T13:05:00Z">
                    <w:rPr>
                      <w:rFonts w:asciiTheme="minorHAnsi" w:eastAsia="Calibri" w:hAnsiTheme="minorHAnsi" w:cstheme="minorHAnsi"/>
                      <w:b/>
                      <w:bCs/>
                      <w:color w:val="000000" w:themeColor="text1"/>
                      <w:lang w:val="fr-FR" w:eastAsia="en-US"/>
                    </w:rPr>
                  </w:rPrChange>
                </w:rPr>
                <w:t xml:space="preserve">manufacturing process </w:t>
              </w:r>
              <w:r w:rsidRPr="00D22857">
                <w:rPr>
                  <w:rFonts w:ascii="Arial Narrow" w:eastAsia="Calibri" w:hAnsi="Arial Narrow" w:cstheme="minorHAnsi"/>
                  <w:color w:val="000000" w:themeColor="text1"/>
                  <w:lang w:eastAsia="en-US"/>
                  <w:rPrChange w:id="68" w:author="DE LUCA Julio Cesar" w:date="2020-09-04T13:05:00Z">
                    <w:rPr>
                      <w:rFonts w:asciiTheme="minorHAnsi" w:eastAsia="Calibri" w:hAnsiTheme="minorHAnsi" w:cstheme="minorHAnsi"/>
                      <w:color w:val="000000" w:themeColor="text1"/>
                      <w:lang w:val="fr-FR" w:eastAsia="en-US"/>
                    </w:rPr>
                  </w:rPrChange>
                </w:rPr>
                <w:t>optimization</w:t>
              </w:r>
            </w:ins>
          </w:p>
          <w:p w:rsidR="00D22857" w:rsidRPr="00D22857" w:rsidRDefault="00D22857" w:rsidP="00B93460">
            <w:pPr>
              <w:pStyle w:val="Paragraphedeliste"/>
              <w:numPr>
                <w:ilvl w:val="0"/>
                <w:numId w:val="8"/>
              </w:numPr>
              <w:rPr>
                <w:ins w:id="69" w:author="DE LUCA Julio Cesar" w:date="2020-09-04T13:06:00Z"/>
                <w:rFonts w:ascii="Arial Narrow" w:eastAsia="Calibri" w:hAnsi="Arial Narrow" w:cstheme="minorHAnsi"/>
                <w:color w:val="000000" w:themeColor="text1"/>
                <w:lang w:eastAsia="en-US"/>
                <w:rPrChange w:id="70" w:author="DE LUCA Julio Cesar" w:date="2020-09-04T13:07:00Z">
                  <w:rPr>
                    <w:ins w:id="71" w:author="DE LUCA Julio Cesar" w:date="2020-09-04T13:06:00Z"/>
                    <w:rFonts w:ascii="Arial Narrow" w:eastAsia="Calibri" w:hAnsi="Arial Narrow" w:cstheme="minorHAnsi"/>
                    <w:color w:val="000000" w:themeColor="text1"/>
                    <w:lang w:val="fr-FR" w:eastAsia="en-US"/>
                  </w:rPr>
                </w:rPrChange>
              </w:rPr>
              <w:pPrChange w:id="72" w:author="DE LUCA Julio Cesar" w:date="2020-09-04T13:06:00Z">
                <w:pPr>
                  <w:pStyle w:val="Paragraphedeliste"/>
                  <w:numPr>
                    <w:numId w:val="8"/>
                  </w:numPr>
                  <w:ind w:hanging="360"/>
                </w:pPr>
              </w:pPrChange>
            </w:pPr>
            <w:ins w:id="73" w:author="DE LUCA Julio Cesar" w:date="2020-09-04T13:06:00Z">
              <w:r w:rsidRPr="00D22857">
                <w:rPr>
                  <w:rFonts w:ascii="Arial Narrow" w:eastAsia="Calibri" w:hAnsi="Arial Narrow" w:cstheme="minorHAnsi"/>
                  <w:color w:val="000000" w:themeColor="text1"/>
                  <w:lang w:val="en-US" w:eastAsia="en-US"/>
                  <w:rPrChange w:id="74" w:author="DE LUCA Julio Cesar" w:date="2020-09-04T13:06:00Z">
                    <w:rPr>
                      <w:rFonts w:ascii="Arial Narrow" w:eastAsia="Calibri" w:hAnsi="Arial Narrow" w:cstheme="minorHAnsi"/>
                      <w:color w:val="000000" w:themeColor="text1"/>
                      <w:lang w:val="en-US" w:eastAsia="en-US"/>
                    </w:rPr>
                  </w:rPrChange>
                </w:rPr>
                <w:t>2D &amp; 3D Mobility</w:t>
              </w:r>
              <w:r w:rsidRPr="00D22857">
                <w:rPr>
                  <w:rFonts w:ascii="Arial Narrow" w:eastAsia="Calibri" w:hAnsi="Arial Narrow" w:cstheme="minorHAnsi"/>
                  <w:color w:val="000000" w:themeColor="text1"/>
                  <w:lang w:val="en-US" w:eastAsia="en-US"/>
                  <w:rPrChange w:id="75" w:author="DE LUCA Julio Cesar" w:date="2020-09-04T13:06:00Z">
                    <w:rPr>
                      <w:rFonts w:ascii="Arial Narrow" w:eastAsia="Calibri" w:hAnsi="Arial Narrow" w:cstheme="minorHAnsi"/>
                      <w:color w:val="000000" w:themeColor="text1"/>
                      <w:lang w:val="en-US" w:eastAsia="en-US"/>
                    </w:rPr>
                  </w:rPrChange>
                </w:rPr>
                <w:t xml:space="preserve">: </w:t>
              </w:r>
              <w:r w:rsidRPr="00D22857">
                <w:rPr>
                  <w:rFonts w:ascii="Arial Narrow" w:eastAsia="Calibri" w:hAnsi="Arial Narrow" w:cstheme="minorHAnsi"/>
                  <w:color w:val="000000" w:themeColor="text1"/>
                  <w:lang w:val="en-US" w:eastAsia="en-US"/>
                  <w:rPrChange w:id="76" w:author="DE LUCA Julio Cesar" w:date="2020-09-04T13:06:00Z">
                    <w:rPr>
                      <w:rFonts w:ascii="Arial Narrow" w:eastAsia="Calibri" w:hAnsi="Arial Narrow" w:cstheme="minorHAnsi"/>
                      <w:color w:val="000000" w:themeColor="text1"/>
                      <w:lang w:val="en-US" w:eastAsia="en-US"/>
                    </w:rPr>
                  </w:rPrChange>
                </w:rPr>
                <w:t xml:space="preserve">Mobile Robots &amp; </w:t>
              </w:r>
            </w:ins>
            <w:ins w:id="77" w:author="DE LUCA Julio Cesar" w:date="2020-09-04T13:07:00Z">
              <w:r>
                <w:rPr>
                  <w:rFonts w:ascii="Arial Narrow" w:eastAsia="Calibri" w:hAnsi="Arial Narrow" w:cstheme="minorHAnsi"/>
                  <w:color w:val="000000" w:themeColor="text1"/>
                  <w:lang w:val="en-US" w:eastAsia="en-US"/>
                </w:rPr>
                <w:t>C</w:t>
              </w:r>
            </w:ins>
            <w:ins w:id="78" w:author="DE LUCA Julio Cesar" w:date="2020-09-04T13:06:00Z">
              <w:r w:rsidRPr="00D22857">
                <w:rPr>
                  <w:rFonts w:ascii="Arial Narrow" w:eastAsia="Calibri" w:hAnsi="Arial Narrow" w:cstheme="minorHAnsi"/>
                  <w:color w:val="000000" w:themeColor="text1"/>
                  <w:lang w:val="en-US" w:eastAsia="en-US"/>
                  <w:rPrChange w:id="79" w:author="DE LUCA Julio Cesar" w:date="2020-09-04T13:06:00Z">
                    <w:rPr>
                      <w:rFonts w:ascii="Arial Narrow" w:eastAsia="Calibri" w:hAnsi="Arial Narrow" w:cstheme="minorHAnsi"/>
                      <w:color w:val="000000" w:themeColor="text1"/>
                      <w:lang w:val="en-US" w:eastAsia="en-US"/>
                    </w:rPr>
                  </w:rPrChange>
                </w:rPr>
                <w:t>rawlers</w:t>
              </w:r>
              <w:r w:rsidRPr="00D22857">
                <w:rPr>
                  <w:rFonts w:ascii="Arial Narrow" w:eastAsia="Calibri" w:hAnsi="Arial Narrow" w:cstheme="minorHAnsi"/>
                  <w:color w:val="000000" w:themeColor="text1"/>
                  <w:lang w:val="en-US" w:eastAsia="en-US"/>
                  <w:rPrChange w:id="80" w:author="DE LUCA Julio Cesar" w:date="2020-09-04T13:06:00Z">
                    <w:rPr>
                      <w:rFonts w:ascii="Arial Narrow" w:eastAsia="Calibri" w:hAnsi="Arial Narrow" w:cstheme="minorHAnsi"/>
                      <w:color w:val="000000" w:themeColor="text1"/>
                      <w:lang w:val="en-US" w:eastAsia="en-US"/>
                    </w:rPr>
                  </w:rPrChange>
                </w:rPr>
                <w:t xml:space="preserve"> and </w:t>
              </w:r>
              <w:r w:rsidRPr="00D22857">
                <w:rPr>
                  <w:rFonts w:ascii="Arial Narrow" w:eastAsia="Calibri" w:hAnsi="Arial Narrow" w:cstheme="minorHAnsi"/>
                  <w:color w:val="000000" w:themeColor="text1"/>
                  <w:lang w:val="en-US" w:eastAsia="en-US"/>
                  <w:rPrChange w:id="81" w:author="DE LUCA Julio Cesar" w:date="2020-09-04T13:06:00Z">
                    <w:rPr>
                      <w:rFonts w:ascii="Arial Narrow" w:eastAsia="Calibri" w:hAnsi="Arial Narrow" w:cstheme="minorHAnsi"/>
                      <w:color w:val="000000" w:themeColor="text1"/>
                      <w:lang w:val="en-US" w:eastAsia="en-US"/>
                    </w:rPr>
                  </w:rPrChange>
                </w:rPr>
                <w:t>Cable Driven Parallel Robots</w:t>
              </w:r>
            </w:ins>
          </w:p>
          <w:p w:rsidR="00D22857" w:rsidRPr="00D22857" w:rsidRDefault="00D22857" w:rsidP="00E162C1">
            <w:pPr>
              <w:pStyle w:val="Paragraphedeliste"/>
              <w:numPr>
                <w:ilvl w:val="0"/>
                <w:numId w:val="8"/>
              </w:numPr>
              <w:rPr>
                <w:ins w:id="82" w:author="DE LUCA Julio Cesar" w:date="2020-09-04T13:06:00Z"/>
                <w:rFonts w:ascii="Arial Narrow" w:eastAsia="Calibri" w:hAnsi="Arial Narrow" w:cstheme="minorHAnsi"/>
                <w:color w:val="000000" w:themeColor="text1"/>
                <w:lang w:eastAsia="en-US"/>
                <w:rPrChange w:id="83" w:author="DE LUCA Julio Cesar" w:date="2020-09-04T13:07:00Z">
                  <w:rPr>
                    <w:ins w:id="84" w:author="DE LUCA Julio Cesar" w:date="2020-09-04T13:06:00Z"/>
                    <w:rFonts w:ascii="Arial Narrow" w:eastAsia="Calibri" w:hAnsi="Arial Narrow" w:cstheme="minorHAnsi"/>
                    <w:color w:val="000000" w:themeColor="text1"/>
                    <w:lang w:val="fr-FR" w:eastAsia="en-US"/>
                  </w:rPr>
                </w:rPrChange>
              </w:rPr>
              <w:pPrChange w:id="85" w:author="DE LUCA Julio Cesar" w:date="2020-09-04T13:07:00Z">
                <w:pPr>
                  <w:pStyle w:val="Paragraphedeliste"/>
                  <w:numPr>
                    <w:numId w:val="8"/>
                  </w:numPr>
                  <w:ind w:hanging="360"/>
                </w:pPr>
              </w:pPrChange>
            </w:pPr>
            <w:proofErr w:type="spellStart"/>
            <w:ins w:id="86" w:author="DE LUCA Julio Cesar" w:date="2020-09-04T13:06:00Z">
              <w:r w:rsidRPr="00D22857">
                <w:rPr>
                  <w:rFonts w:ascii="Arial Narrow" w:eastAsia="Calibri" w:hAnsi="Arial Narrow" w:cstheme="minorHAnsi"/>
                  <w:color w:val="000000" w:themeColor="text1"/>
                  <w:lang w:val="en-US" w:eastAsia="en-US"/>
                  <w:rPrChange w:id="87" w:author="DE LUCA Julio Cesar" w:date="2020-09-04T13:07:00Z">
                    <w:rPr>
                      <w:rFonts w:ascii="Arial Narrow" w:eastAsia="Calibri" w:hAnsi="Arial Narrow" w:cstheme="minorHAnsi"/>
                      <w:color w:val="000000" w:themeColor="text1"/>
                      <w:lang w:val="en-US" w:eastAsia="en-US"/>
                    </w:rPr>
                  </w:rPrChange>
                </w:rPr>
                <w:t>Localisation</w:t>
              </w:r>
              <w:proofErr w:type="spellEnd"/>
              <w:r w:rsidRPr="00D22857">
                <w:rPr>
                  <w:rFonts w:ascii="Arial Narrow" w:eastAsia="Calibri" w:hAnsi="Arial Narrow" w:cstheme="minorHAnsi"/>
                  <w:color w:val="000000" w:themeColor="text1"/>
                  <w:lang w:val="en-US" w:eastAsia="en-US"/>
                  <w:rPrChange w:id="88" w:author="DE LUCA Julio Cesar" w:date="2020-09-04T13:07:00Z">
                    <w:rPr>
                      <w:rFonts w:ascii="Arial Narrow" w:eastAsia="Calibri" w:hAnsi="Arial Narrow" w:cstheme="minorHAnsi"/>
                      <w:color w:val="000000" w:themeColor="text1"/>
                      <w:lang w:val="en-US" w:eastAsia="en-US"/>
                    </w:rPr>
                  </w:rPrChange>
                </w:rPr>
                <w:t xml:space="preserve"> and </w:t>
              </w:r>
              <w:proofErr w:type="spellStart"/>
              <w:r w:rsidRPr="00D22857">
                <w:rPr>
                  <w:rFonts w:ascii="Arial Narrow" w:eastAsia="Calibri" w:hAnsi="Arial Narrow" w:cstheme="minorHAnsi"/>
                  <w:color w:val="000000" w:themeColor="text1"/>
                  <w:lang w:val="en-US" w:eastAsia="en-US"/>
                  <w:rPrChange w:id="89" w:author="DE LUCA Julio Cesar" w:date="2020-09-04T13:07:00Z">
                    <w:rPr>
                      <w:rFonts w:ascii="Arial Narrow" w:eastAsia="Calibri" w:hAnsi="Arial Narrow" w:cstheme="minorHAnsi"/>
                      <w:color w:val="000000" w:themeColor="text1"/>
                      <w:lang w:val="en-US" w:eastAsia="en-US"/>
                    </w:rPr>
                  </w:rPrChange>
                </w:rPr>
                <w:t>Positionning</w:t>
              </w:r>
            </w:ins>
            <w:proofErr w:type="spellEnd"/>
            <w:ins w:id="90" w:author="DE LUCA Julio Cesar" w:date="2020-09-04T13:07:00Z">
              <w:r w:rsidRPr="00D22857">
                <w:rPr>
                  <w:rFonts w:ascii="Arial Narrow" w:eastAsia="Calibri" w:hAnsi="Arial Narrow" w:cstheme="minorHAnsi"/>
                  <w:color w:val="000000" w:themeColor="text1"/>
                  <w:lang w:val="en-US" w:eastAsia="en-US"/>
                  <w:rPrChange w:id="91" w:author="DE LUCA Julio Cesar" w:date="2020-09-04T13:07:00Z">
                    <w:rPr>
                      <w:rFonts w:ascii="Arial Narrow" w:eastAsia="Calibri" w:hAnsi="Arial Narrow" w:cstheme="minorHAnsi"/>
                      <w:color w:val="000000" w:themeColor="text1"/>
                      <w:lang w:val="en-US" w:eastAsia="en-US"/>
                    </w:rPr>
                  </w:rPrChange>
                </w:rPr>
                <w:t xml:space="preserve">: </w:t>
              </w:r>
            </w:ins>
            <w:ins w:id="92" w:author="DE LUCA Julio Cesar" w:date="2020-09-04T13:06:00Z">
              <w:r w:rsidRPr="00D22857">
                <w:rPr>
                  <w:rFonts w:ascii="Arial Narrow" w:eastAsia="Calibri" w:hAnsi="Arial Narrow" w:cstheme="minorHAnsi"/>
                  <w:color w:val="000000" w:themeColor="text1"/>
                  <w:lang w:val="en-US" w:eastAsia="en-US"/>
                  <w:rPrChange w:id="93" w:author="DE LUCA Julio Cesar" w:date="2020-09-04T13:07:00Z">
                    <w:rPr>
                      <w:rFonts w:ascii="Arial Narrow" w:eastAsia="Calibri" w:hAnsi="Arial Narrow" w:cstheme="minorHAnsi"/>
                      <w:color w:val="000000" w:themeColor="text1"/>
                      <w:lang w:val="en-US" w:eastAsia="en-US"/>
                    </w:rPr>
                  </w:rPrChange>
                </w:rPr>
                <w:t>Perception and Sensor based control</w:t>
              </w:r>
            </w:ins>
            <w:ins w:id="94" w:author="DE LUCA Julio Cesar" w:date="2020-09-04T13:07:00Z">
              <w:r w:rsidRPr="00D22857">
                <w:rPr>
                  <w:rFonts w:ascii="Arial Narrow" w:eastAsia="Calibri" w:hAnsi="Arial Narrow" w:cstheme="minorHAnsi"/>
                  <w:color w:val="000000" w:themeColor="text1"/>
                  <w:lang w:val="en-US" w:eastAsia="en-US"/>
                  <w:rPrChange w:id="95" w:author="DE LUCA Julio Cesar" w:date="2020-09-04T13:07:00Z">
                    <w:rPr>
                      <w:rFonts w:ascii="Arial Narrow" w:eastAsia="Calibri" w:hAnsi="Arial Narrow" w:cstheme="minorHAnsi"/>
                      <w:color w:val="000000" w:themeColor="text1"/>
                      <w:lang w:val="en-US" w:eastAsia="en-US"/>
                    </w:rPr>
                  </w:rPrChange>
                </w:rPr>
                <w:t xml:space="preserve">; </w:t>
              </w:r>
            </w:ins>
            <w:ins w:id="96" w:author="DE LUCA Julio Cesar" w:date="2020-09-04T13:06:00Z">
              <w:r w:rsidRPr="00D22857">
                <w:rPr>
                  <w:rFonts w:ascii="Arial Narrow" w:eastAsia="Calibri" w:hAnsi="Arial Narrow" w:cstheme="minorHAnsi"/>
                  <w:color w:val="000000" w:themeColor="text1"/>
                  <w:lang w:eastAsia="en-US"/>
                  <w:rPrChange w:id="97" w:author="DE LUCA Julio Cesar" w:date="2020-09-04T13:07:00Z">
                    <w:rPr>
                      <w:rFonts w:ascii="Arial Narrow" w:eastAsia="Calibri" w:hAnsi="Arial Narrow" w:cstheme="minorHAnsi"/>
                      <w:color w:val="000000" w:themeColor="text1"/>
                      <w:lang w:val="fr-FR" w:eastAsia="en-US"/>
                    </w:rPr>
                  </w:rPrChange>
                </w:rPr>
                <w:t xml:space="preserve">Visual </w:t>
              </w:r>
              <w:proofErr w:type="spellStart"/>
              <w:r w:rsidRPr="00D22857">
                <w:rPr>
                  <w:rFonts w:ascii="Arial Narrow" w:eastAsia="Calibri" w:hAnsi="Arial Narrow" w:cstheme="minorHAnsi"/>
                  <w:color w:val="000000" w:themeColor="text1"/>
                  <w:lang w:eastAsia="en-US"/>
                  <w:rPrChange w:id="98" w:author="DE LUCA Julio Cesar" w:date="2020-09-04T13:07:00Z">
                    <w:rPr>
                      <w:rFonts w:ascii="Arial Narrow" w:eastAsia="Calibri" w:hAnsi="Arial Narrow" w:cstheme="minorHAnsi"/>
                      <w:color w:val="000000" w:themeColor="text1"/>
                      <w:lang w:val="fr-FR" w:eastAsia="en-US"/>
                    </w:rPr>
                  </w:rPrChange>
                </w:rPr>
                <w:t>servoing</w:t>
              </w:r>
              <w:proofErr w:type="spellEnd"/>
              <w:r w:rsidRPr="00D22857">
                <w:rPr>
                  <w:rFonts w:ascii="Arial Narrow" w:eastAsia="Calibri" w:hAnsi="Arial Narrow" w:cstheme="minorHAnsi"/>
                  <w:color w:val="000000" w:themeColor="text1"/>
                  <w:lang w:eastAsia="en-US"/>
                  <w:rPrChange w:id="99" w:author="DE LUCA Julio Cesar" w:date="2020-09-04T13:07:00Z">
                    <w:rPr>
                      <w:rFonts w:ascii="Arial Narrow" w:eastAsia="Calibri" w:hAnsi="Arial Narrow" w:cstheme="minorHAnsi"/>
                      <w:color w:val="000000" w:themeColor="text1"/>
                      <w:lang w:val="fr-FR" w:eastAsia="en-US"/>
                    </w:rPr>
                  </w:rPrChange>
                </w:rPr>
                <w:t xml:space="preserve"> solutions</w:t>
              </w:r>
            </w:ins>
          </w:p>
          <w:p w:rsidR="00D22857" w:rsidRPr="00D22857" w:rsidRDefault="00D22857" w:rsidP="00AE378E">
            <w:pPr>
              <w:pStyle w:val="Paragraphedeliste"/>
              <w:numPr>
                <w:ilvl w:val="0"/>
                <w:numId w:val="8"/>
              </w:numPr>
              <w:rPr>
                <w:ins w:id="100" w:author="DE LUCA Julio Cesar" w:date="2020-09-04T13:06:00Z"/>
                <w:rFonts w:ascii="Arial Narrow" w:eastAsia="Calibri" w:hAnsi="Arial Narrow" w:cstheme="minorHAnsi"/>
                <w:color w:val="000000" w:themeColor="text1"/>
                <w:lang w:eastAsia="en-US"/>
                <w:rPrChange w:id="101" w:author="DE LUCA Julio Cesar" w:date="2020-09-04T13:07:00Z">
                  <w:rPr>
                    <w:ins w:id="102" w:author="DE LUCA Julio Cesar" w:date="2020-09-04T13:06:00Z"/>
                    <w:rFonts w:ascii="Arial Narrow" w:eastAsia="Calibri" w:hAnsi="Arial Narrow" w:cstheme="minorHAnsi"/>
                    <w:color w:val="000000" w:themeColor="text1"/>
                    <w:lang w:val="fr-FR" w:eastAsia="en-US"/>
                  </w:rPr>
                </w:rPrChange>
              </w:rPr>
              <w:pPrChange w:id="103" w:author="DE LUCA Julio Cesar" w:date="2020-09-04T13:07:00Z">
                <w:pPr>
                  <w:pStyle w:val="Paragraphedeliste"/>
                  <w:numPr>
                    <w:numId w:val="8"/>
                  </w:numPr>
                  <w:ind w:hanging="360"/>
                </w:pPr>
              </w:pPrChange>
            </w:pPr>
            <w:ins w:id="104" w:author="DE LUCA Julio Cesar" w:date="2020-09-04T13:06:00Z">
              <w:r w:rsidRPr="00D22857">
                <w:rPr>
                  <w:rFonts w:ascii="Arial Narrow" w:eastAsia="Calibri" w:hAnsi="Arial Narrow" w:cstheme="minorHAnsi"/>
                  <w:color w:val="000000" w:themeColor="text1"/>
                  <w:lang w:val="en-US" w:eastAsia="en-US"/>
                  <w:rPrChange w:id="105" w:author="DE LUCA Julio Cesar" w:date="2020-09-04T13:07:00Z">
                    <w:rPr>
                      <w:rFonts w:ascii="Arial Narrow" w:eastAsia="Calibri" w:hAnsi="Arial Narrow" w:cstheme="minorHAnsi"/>
                      <w:color w:val="000000" w:themeColor="text1"/>
                      <w:lang w:val="en-US" w:eastAsia="en-US"/>
                    </w:rPr>
                  </w:rPrChange>
                </w:rPr>
                <w:t>Operator assistance</w:t>
              </w:r>
            </w:ins>
            <w:ins w:id="106" w:author="DE LUCA Julio Cesar" w:date="2020-09-04T13:07:00Z">
              <w:r w:rsidRPr="00D22857">
                <w:rPr>
                  <w:rFonts w:ascii="Arial Narrow" w:eastAsia="Calibri" w:hAnsi="Arial Narrow" w:cstheme="minorHAnsi"/>
                  <w:color w:val="000000" w:themeColor="text1"/>
                  <w:lang w:val="en-US" w:eastAsia="en-US"/>
                  <w:rPrChange w:id="107" w:author="DE LUCA Julio Cesar" w:date="2020-09-04T13:07:00Z">
                    <w:rPr>
                      <w:rFonts w:ascii="Arial Narrow" w:eastAsia="Calibri" w:hAnsi="Arial Narrow" w:cstheme="minorHAnsi"/>
                      <w:color w:val="000000" w:themeColor="text1"/>
                      <w:lang w:val="en-US" w:eastAsia="en-US"/>
                    </w:rPr>
                  </w:rPrChange>
                </w:rPr>
                <w:t xml:space="preserve">: </w:t>
              </w:r>
            </w:ins>
            <w:ins w:id="108" w:author="DE LUCA Julio Cesar" w:date="2020-09-04T13:06:00Z">
              <w:r w:rsidRPr="00D22857">
                <w:rPr>
                  <w:rFonts w:ascii="Arial Narrow" w:eastAsia="Calibri" w:hAnsi="Arial Narrow" w:cstheme="minorHAnsi"/>
                  <w:color w:val="000000" w:themeColor="text1"/>
                  <w:lang w:val="en-US" w:eastAsia="en-US"/>
                  <w:rPrChange w:id="109" w:author="DE LUCA Julio Cesar" w:date="2020-09-04T13:07:00Z">
                    <w:rPr>
                      <w:rFonts w:ascii="Arial Narrow" w:eastAsia="Calibri" w:hAnsi="Arial Narrow" w:cstheme="minorHAnsi"/>
                      <w:color w:val="000000" w:themeColor="text1"/>
                      <w:lang w:val="en-US" w:eastAsia="en-US"/>
                    </w:rPr>
                  </w:rPrChange>
                </w:rPr>
                <w:t>Operator augmentation</w:t>
              </w:r>
            </w:ins>
            <w:ins w:id="110" w:author="DE LUCA Julio Cesar" w:date="2020-09-04T13:07:00Z">
              <w:r w:rsidRPr="00D22857">
                <w:rPr>
                  <w:rFonts w:ascii="Arial Narrow" w:eastAsia="Calibri" w:hAnsi="Arial Narrow" w:cstheme="minorHAnsi"/>
                  <w:color w:val="000000" w:themeColor="text1"/>
                  <w:lang w:val="en-US" w:eastAsia="en-US"/>
                  <w:rPrChange w:id="111" w:author="DE LUCA Julio Cesar" w:date="2020-09-04T13:07:00Z">
                    <w:rPr>
                      <w:rFonts w:ascii="Arial Narrow" w:eastAsia="Calibri" w:hAnsi="Arial Narrow" w:cstheme="minorHAnsi"/>
                      <w:color w:val="000000" w:themeColor="text1"/>
                      <w:lang w:val="en-US" w:eastAsia="en-US"/>
                    </w:rPr>
                  </w:rPrChange>
                </w:rPr>
                <w:t xml:space="preserve"> and</w:t>
              </w:r>
              <w:r>
                <w:rPr>
                  <w:rFonts w:ascii="Arial Narrow" w:eastAsia="Calibri" w:hAnsi="Arial Narrow" w:cstheme="minorHAnsi"/>
                  <w:color w:val="000000" w:themeColor="text1"/>
                  <w:lang w:val="en-US" w:eastAsia="en-US"/>
                </w:rPr>
                <w:t xml:space="preserve"> </w:t>
              </w:r>
            </w:ins>
            <w:ins w:id="112" w:author="DE LUCA Julio Cesar" w:date="2020-09-04T13:06:00Z">
              <w:r w:rsidRPr="00D22857">
                <w:rPr>
                  <w:rFonts w:ascii="Arial Narrow" w:eastAsia="Calibri" w:hAnsi="Arial Narrow" w:cstheme="minorHAnsi"/>
                  <w:color w:val="000000" w:themeColor="text1"/>
                  <w:lang w:val="en-US" w:eastAsia="en-US"/>
                  <w:rPrChange w:id="113" w:author="DE LUCA Julio Cesar" w:date="2020-09-04T13:07:00Z">
                    <w:rPr>
                      <w:rFonts w:ascii="Arial Narrow" w:eastAsia="Calibri" w:hAnsi="Arial Narrow" w:cstheme="minorHAnsi"/>
                      <w:color w:val="000000" w:themeColor="text1"/>
                      <w:lang w:val="en-US" w:eastAsia="en-US"/>
                    </w:rPr>
                  </w:rPrChange>
                </w:rPr>
                <w:t>Empowerment a</w:t>
              </w:r>
              <w:bookmarkStart w:id="114" w:name="_GoBack"/>
              <w:bookmarkEnd w:id="114"/>
              <w:r w:rsidRPr="00D22857">
                <w:rPr>
                  <w:rFonts w:ascii="Arial Narrow" w:eastAsia="Calibri" w:hAnsi="Arial Narrow" w:cstheme="minorHAnsi"/>
                  <w:color w:val="000000" w:themeColor="text1"/>
                  <w:lang w:val="en-US" w:eastAsia="en-US"/>
                  <w:rPrChange w:id="115" w:author="DE LUCA Julio Cesar" w:date="2020-09-04T13:07:00Z">
                    <w:rPr>
                      <w:rFonts w:ascii="Arial Narrow" w:eastAsia="Calibri" w:hAnsi="Arial Narrow" w:cstheme="minorHAnsi"/>
                      <w:color w:val="000000" w:themeColor="text1"/>
                      <w:lang w:val="en-US" w:eastAsia="en-US"/>
                    </w:rPr>
                  </w:rPrChange>
                </w:rPr>
                <w:t xml:space="preserve">nd Collaborative support </w:t>
              </w:r>
            </w:ins>
          </w:p>
          <w:p w:rsidR="00F707D9" w:rsidRPr="00D22857" w:rsidDel="00DB4E32" w:rsidRDefault="00D22857" w:rsidP="00D32BF2">
            <w:pPr>
              <w:pStyle w:val="Paragraphedeliste"/>
              <w:numPr>
                <w:ilvl w:val="0"/>
                <w:numId w:val="8"/>
              </w:numPr>
              <w:rPr>
                <w:del w:id="116" w:author="DE LUCA Julio Cesar" w:date="2020-09-04T13:01:00Z"/>
                <w:rFonts w:ascii="Arial Narrow" w:eastAsia="Calibri" w:hAnsi="Arial Narrow" w:cstheme="minorHAnsi"/>
                <w:color w:val="000000" w:themeColor="text1"/>
                <w:lang w:val="en-US" w:eastAsia="en-US"/>
                <w:rPrChange w:id="117" w:author="DE LUCA Julio Cesar" w:date="2020-09-04T13:07:00Z">
                  <w:rPr>
                    <w:del w:id="118" w:author="DE LUCA Julio Cesar" w:date="2020-09-04T13:01:00Z"/>
                    <w:rFonts w:asciiTheme="minorHAnsi" w:hAnsiTheme="minorHAnsi" w:cstheme="minorHAnsi"/>
                    <w:color w:val="FF0000"/>
                    <w:lang w:val="en-US"/>
                  </w:rPr>
                </w:rPrChange>
              </w:rPr>
              <w:pPrChange w:id="119" w:author="DE LUCA Julio Cesar" w:date="2020-09-04T13:07:00Z">
                <w:pPr>
                  <w:pStyle w:val="Default"/>
                </w:pPr>
              </w:pPrChange>
            </w:pPr>
            <w:ins w:id="120" w:author="DE LUCA Julio Cesar" w:date="2020-09-04T13:06:00Z">
              <w:r w:rsidRPr="00D22857">
                <w:rPr>
                  <w:rFonts w:ascii="Arial Narrow" w:eastAsia="Calibri" w:hAnsi="Arial Narrow" w:cstheme="minorHAnsi"/>
                  <w:color w:val="000000" w:themeColor="text1"/>
                  <w:lang w:val="en-US" w:eastAsia="en-US"/>
                  <w:rPrChange w:id="121" w:author="DE LUCA Julio Cesar" w:date="2020-09-04T13:07:00Z">
                    <w:rPr>
                      <w:rFonts w:ascii="Arial Narrow" w:eastAsia="Calibri" w:hAnsi="Arial Narrow" w:cstheme="minorHAnsi"/>
                      <w:color w:val="000000" w:themeColor="text1"/>
                      <w:lang w:val="en-US"/>
                    </w:rPr>
                  </w:rPrChange>
                </w:rPr>
                <w:t xml:space="preserve"> Digital Factory interaction</w:t>
              </w:r>
            </w:ins>
            <w:ins w:id="122" w:author="DE LUCA Julio Cesar" w:date="2020-09-04T13:07:00Z">
              <w:r w:rsidRPr="00D22857">
                <w:rPr>
                  <w:rFonts w:ascii="Arial Narrow" w:eastAsia="Calibri" w:hAnsi="Arial Narrow" w:cstheme="minorHAnsi"/>
                  <w:color w:val="000000" w:themeColor="text1"/>
                  <w:lang w:val="en-US" w:eastAsia="en-US"/>
                  <w:rPrChange w:id="123" w:author="DE LUCA Julio Cesar" w:date="2020-09-04T13:07:00Z">
                    <w:rPr>
                      <w:rFonts w:ascii="Arial Narrow" w:eastAsia="Calibri" w:hAnsi="Arial Narrow" w:cstheme="minorHAnsi"/>
                      <w:color w:val="000000" w:themeColor="text1"/>
                      <w:lang w:val="en-US"/>
                    </w:rPr>
                  </w:rPrChange>
                </w:rPr>
                <w:t xml:space="preserve">: </w:t>
              </w:r>
            </w:ins>
            <w:ins w:id="124" w:author="DE LUCA Julio Cesar" w:date="2020-09-04T13:06:00Z">
              <w:r w:rsidRPr="00D22857">
                <w:rPr>
                  <w:rFonts w:ascii="Arial Narrow" w:eastAsia="Calibri" w:hAnsi="Arial Narrow" w:cstheme="minorHAnsi"/>
                  <w:color w:val="000000" w:themeColor="text1"/>
                  <w:lang w:val="en-US" w:eastAsia="en-US"/>
                  <w:rPrChange w:id="125" w:author="DE LUCA Julio Cesar" w:date="2020-09-04T13:07:00Z">
                    <w:rPr>
                      <w:rFonts w:ascii="Arial Narrow" w:eastAsia="Calibri" w:hAnsi="Arial Narrow" w:cstheme="minorHAnsi"/>
                      <w:color w:val="000000" w:themeColor="text1"/>
                      <w:lang w:val="en-US"/>
                    </w:rPr>
                  </w:rPrChange>
                </w:rPr>
                <w:t>Smart Tools and Link to  production IT</w:t>
              </w:r>
            </w:ins>
            <w:ins w:id="126" w:author="DE LUCA Julio Cesar" w:date="2020-09-04T13:07:00Z">
              <w:r w:rsidRPr="00D22857">
                <w:rPr>
                  <w:rFonts w:ascii="Arial Narrow" w:eastAsia="Calibri" w:hAnsi="Arial Narrow" w:cstheme="minorHAnsi"/>
                  <w:color w:val="000000" w:themeColor="text1"/>
                  <w:lang w:val="en-US" w:eastAsia="en-US"/>
                  <w:rPrChange w:id="127" w:author="DE LUCA Julio Cesar" w:date="2020-09-04T13:07:00Z">
                    <w:rPr>
                      <w:rFonts w:ascii="Arial Narrow" w:eastAsia="Calibri" w:hAnsi="Arial Narrow" w:cstheme="minorHAnsi"/>
                      <w:color w:val="000000" w:themeColor="text1"/>
                      <w:lang w:val="en-US"/>
                    </w:rPr>
                  </w:rPrChange>
                </w:rPr>
                <w:t xml:space="preserve">, </w:t>
              </w:r>
            </w:ins>
            <w:ins w:id="128" w:author="DE LUCA Julio Cesar" w:date="2020-09-04T13:06:00Z">
              <w:r w:rsidRPr="00D22857">
                <w:rPr>
                  <w:rFonts w:ascii="Arial Narrow" w:eastAsia="Calibri" w:hAnsi="Arial Narrow" w:cstheme="minorHAnsi"/>
                  <w:color w:val="000000" w:themeColor="text1"/>
                  <w:lang w:val="en-US" w:eastAsia="en-US"/>
                  <w:rPrChange w:id="129" w:author="DE LUCA Julio Cesar" w:date="2020-09-04T13:07:00Z">
                    <w:rPr>
                      <w:rFonts w:ascii="Arial Narrow" w:eastAsia="Calibri" w:hAnsi="Arial Narrow" w:cstheme="minorHAnsi"/>
                      <w:color w:val="000000" w:themeColor="text1"/>
                      <w:lang w:val="en-US"/>
                    </w:rPr>
                  </w:rPrChange>
                </w:rPr>
                <w:t>Virtual Factory and process Models</w:t>
              </w:r>
            </w:ins>
            <w:del w:id="130" w:author="DE LUCA Julio Cesar" w:date="2020-09-04T13:01:00Z">
              <w:r w:rsidR="00555A4B" w:rsidRPr="00D22857" w:rsidDel="00DB4E32">
                <w:rPr>
                  <w:rFonts w:ascii="Arial Narrow" w:eastAsia="Calibri" w:hAnsi="Arial Narrow" w:cstheme="minorHAnsi"/>
                  <w:color w:val="000000" w:themeColor="text1"/>
                  <w:lang w:val="en-US" w:eastAsia="en-US"/>
                  <w:rPrChange w:id="131" w:author="DE LUCA Julio Cesar" w:date="2020-09-04T13:07:00Z">
                    <w:rPr>
                      <w:rFonts w:asciiTheme="minorHAnsi" w:hAnsiTheme="minorHAnsi" w:cstheme="minorHAnsi"/>
                      <w:lang w:val="en-US"/>
                    </w:rPr>
                  </w:rPrChange>
                </w:rPr>
                <w:delText>Wireless Networks in Dynamic Environments</w:delText>
              </w:r>
              <w:r w:rsidR="00D26C5F" w:rsidRPr="00D22857" w:rsidDel="00DB4E32">
                <w:rPr>
                  <w:rFonts w:ascii="Arial Narrow" w:eastAsia="Calibri" w:hAnsi="Arial Narrow" w:cstheme="minorHAnsi"/>
                  <w:color w:val="000000" w:themeColor="text1"/>
                  <w:lang w:val="en-US" w:eastAsia="en-US"/>
                  <w:rPrChange w:id="132" w:author="DE LUCA Julio Cesar" w:date="2020-09-04T13:07:00Z">
                    <w:rPr>
                      <w:rFonts w:asciiTheme="minorHAnsi" w:hAnsiTheme="minorHAnsi" w:cstheme="minorHAnsi"/>
                      <w:lang w:val="en-US"/>
                    </w:rPr>
                  </w:rPrChange>
                </w:rPr>
                <w:delText xml:space="preserve">; </w:delText>
              </w:r>
              <w:r w:rsidR="00555A4B" w:rsidRPr="00D22857" w:rsidDel="00DB4E32">
                <w:rPr>
                  <w:rFonts w:ascii="Arial Narrow" w:eastAsia="Calibri" w:hAnsi="Arial Narrow" w:cstheme="minorHAnsi"/>
                  <w:color w:val="000000" w:themeColor="text1"/>
                  <w:lang w:val="en-US" w:eastAsia="en-US"/>
                  <w:rPrChange w:id="133" w:author="DE LUCA Julio Cesar" w:date="2020-09-04T13:07:00Z">
                    <w:rPr>
                      <w:rFonts w:asciiTheme="minorHAnsi" w:hAnsiTheme="minorHAnsi" w:cstheme="minorHAnsi"/>
                      <w:lang w:val="en-US"/>
                    </w:rPr>
                  </w:rPrChange>
                </w:rPr>
                <w:delText>Analytics of Mobile Traffic Data</w:delText>
              </w:r>
              <w:r w:rsidR="00D26C5F" w:rsidRPr="00D22857" w:rsidDel="00DB4E32">
                <w:rPr>
                  <w:rFonts w:ascii="Arial Narrow" w:eastAsia="Calibri" w:hAnsi="Arial Narrow" w:cstheme="minorHAnsi"/>
                  <w:color w:val="000000" w:themeColor="text1"/>
                  <w:lang w:val="en-US" w:eastAsia="en-US"/>
                  <w:rPrChange w:id="134" w:author="DE LUCA Julio Cesar" w:date="2020-09-04T13:07:00Z">
                    <w:rPr>
                      <w:rFonts w:asciiTheme="minorHAnsi" w:hAnsiTheme="minorHAnsi" w:cstheme="minorHAnsi"/>
                      <w:lang w:val="en-US"/>
                    </w:rPr>
                  </w:rPrChange>
                </w:rPr>
                <w:delText xml:space="preserve">; </w:delText>
              </w:r>
              <w:r w:rsidR="00555A4B" w:rsidRPr="00D22857" w:rsidDel="00DB4E32">
                <w:rPr>
                  <w:rFonts w:ascii="Arial Narrow" w:eastAsia="Calibri" w:hAnsi="Arial Narrow" w:cstheme="minorHAnsi"/>
                  <w:color w:val="000000" w:themeColor="text1"/>
                  <w:lang w:val="en-US" w:eastAsia="en-US"/>
                  <w:rPrChange w:id="135" w:author="DE LUCA Julio Cesar" w:date="2020-09-04T13:07:00Z">
                    <w:rPr>
                      <w:rFonts w:asciiTheme="minorHAnsi" w:hAnsiTheme="minorHAnsi" w:cstheme="minorHAnsi"/>
                      <w:lang w:val="en-US"/>
                    </w:rPr>
                  </w:rPrChange>
                </w:rPr>
                <w:delText>Intelligent Transportation Systems</w:delText>
              </w:r>
              <w:r w:rsidR="00491D2D" w:rsidRPr="00D22857" w:rsidDel="00DB4E32">
                <w:rPr>
                  <w:rFonts w:ascii="Arial Narrow" w:eastAsia="Calibri" w:hAnsi="Arial Narrow" w:cstheme="minorHAnsi"/>
                  <w:color w:val="000000" w:themeColor="text1"/>
                  <w:lang w:val="en-US" w:eastAsia="en-US"/>
                  <w:rPrChange w:id="136" w:author="DE LUCA Julio Cesar" w:date="2020-09-04T13:07:00Z">
                    <w:rPr>
                      <w:rFonts w:asciiTheme="minorHAnsi" w:hAnsiTheme="minorHAnsi" w:cstheme="minorHAnsi"/>
                      <w:lang w:val="en-US"/>
                    </w:rPr>
                  </w:rPrChange>
                </w:rPr>
                <w:delText>.</w:delText>
              </w:r>
            </w:del>
          </w:p>
          <w:p w:rsidR="00DB4E32" w:rsidRPr="00D22857" w:rsidRDefault="00DB4E32" w:rsidP="00D22857">
            <w:pPr>
              <w:pStyle w:val="Paragraphedeliste"/>
              <w:rPr>
                <w:ins w:id="137" w:author="DE LUCA Julio Cesar" w:date="2020-09-04T13:01:00Z"/>
                <w:rFonts w:ascii="Arial Narrow" w:eastAsia="Calibri" w:hAnsi="Arial Narrow" w:cstheme="minorHAnsi"/>
                <w:color w:val="000000" w:themeColor="text1"/>
                <w:lang w:val="en-US" w:eastAsia="en-US"/>
                <w:rPrChange w:id="138" w:author="DE LUCA Julio Cesar" w:date="2020-09-04T13:04:00Z">
                  <w:rPr>
                    <w:ins w:id="139" w:author="DE LUCA Julio Cesar" w:date="2020-09-04T13:01:00Z"/>
                    <w:rFonts w:asciiTheme="minorHAnsi" w:eastAsiaTheme="minorHAnsi" w:hAnsiTheme="minorHAnsi" w:cstheme="minorHAnsi"/>
                    <w:color w:val="FF0000"/>
                    <w:sz w:val="24"/>
                    <w:szCs w:val="24"/>
                    <w:lang w:val="en-US" w:eastAsia="en-US"/>
                  </w:rPr>
                </w:rPrChange>
              </w:rPr>
              <w:pPrChange w:id="140" w:author="DE LUCA Julio Cesar" w:date="2020-09-04T13:07:00Z">
                <w:pPr>
                  <w:shd w:val="clear" w:color="auto" w:fill="FFFFFF"/>
                  <w:ind w:right="300"/>
                </w:pPr>
              </w:pPrChange>
            </w:pPr>
          </w:p>
          <w:p w:rsidR="00DB4E32" w:rsidRPr="00D22857" w:rsidRDefault="00DB4E32" w:rsidP="00555A4B">
            <w:pPr>
              <w:shd w:val="clear" w:color="auto" w:fill="FFFFFF"/>
              <w:ind w:right="300"/>
              <w:rPr>
                <w:ins w:id="141" w:author="DE LUCA Julio Cesar" w:date="2020-09-04T13:01:00Z"/>
                <w:rFonts w:ascii="Arial Narrow" w:eastAsia="Calibri" w:hAnsi="Arial Narrow" w:cstheme="minorHAnsi"/>
                <w:color w:val="000000" w:themeColor="text1"/>
                <w:lang w:val="en-US" w:eastAsia="en-US"/>
                <w:rPrChange w:id="142" w:author="DE LUCA Julio Cesar" w:date="2020-09-04T13:04:00Z">
                  <w:rPr>
                    <w:ins w:id="143" w:author="DE LUCA Julio Cesar" w:date="2020-09-04T13:01:00Z"/>
                    <w:rFonts w:asciiTheme="minorHAnsi" w:hAnsiTheme="minorHAnsi" w:cstheme="minorHAnsi"/>
                    <w:lang w:val="en-US"/>
                  </w:rPr>
                </w:rPrChange>
              </w:rPr>
            </w:pPr>
          </w:p>
          <w:p w:rsidR="00F707D9" w:rsidRPr="00DB4E32" w:rsidDel="00DB4E32" w:rsidRDefault="004B3031" w:rsidP="004B3031">
            <w:pPr>
              <w:pStyle w:val="Default"/>
              <w:rPr>
                <w:del w:id="144" w:author="DE LUCA Julio Cesar" w:date="2020-09-04T13:01:00Z"/>
                <w:rFonts w:asciiTheme="minorHAnsi" w:eastAsia="Calibri" w:hAnsiTheme="minorHAnsi" w:cstheme="minorHAnsi"/>
                <w:color w:val="000000" w:themeColor="text1"/>
                <w:sz w:val="22"/>
                <w:szCs w:val="22"/>
                <w:lang w:val="en-US"/>
                <w:rPrChange w:id="145" w:author="DE LUCA Julio Cesar" w:date="2020-09-04T13:01:00Z">
                  <w:rPr>
                    <w:del w:id="146" w:author="DE LUCA Julio Cesar" w:date="2020-09-04T13:01:00Z"/>
                    <w:rFonts w:asciiTheme="minorHAnsi" w:eastAsia="Calibri" w:hAnsiTheme="minorHAnsi" w:cstheme="minorHAnsi"/>
                    <w:sz w:val="22"/>
                    <w:szCs w:val="22"/>
                    <w:lang w:val="en-US"/>
                  </w:rPr>
                </w:rPrChange>
              </w:rPr>
            </w:pPr>
            <w:del w:id="147" w:author="DE LUCA Julio Cesar" w:date="2020-09-04T13:01:00Z">
              <w:r w:rsidRPr="00DB4E32" w:rsidDel="00DB4E32">
                <w:rPr>
                  <w:rFonts w:asciiTheme="minorHAnsi" w:eastAsia="Calibri" w:hAnsiTheme="minorHAnsi" w:cstheme="minorHAnsi"/>
                  <w:color w:val="000000" w:themeColor="text1"/>
                  <w:sz w:val="22"/>
                  <w:szCs w:val="22"/>
                  <w:lang w:val="en-US"/>
                  <w:rPrChange w:id="148" w:author="DE LUCA Julio Cesar" w:date="2020-09-04T13:01:00Z">
                    <w:rPr>
                      <w:rFonts w:asciiTheme="minorHAnsi" w:eastAsia="Calibri" w:hAnsiTheme="minorHAnsi" w:cstheme="minorHAnsi"/>
                      <w:sz w:val="22"/>
                      <w:szCs w:val="22"/>
                      <w:lang w:val="en-US"/>
                    </w:rPr>
                  </w:rPrChange>
                </w:rPr>
                <w:delText>Hybrid arch</w:delText>
              </w:r>
              <w:r w:rsidR="001D0B73" w:rsidRPr="00DB4E32" w:rsidDel="00DB4E32">
                <w:rPr>
                  <w:rFonts w:asciiTheme="minorHAnsi" w:eastAsia="Calibri" w:hAnsiTheme="minorHAnsi" w:cstheme="minorHAnsi"/>
                  <w:color w:val="000000" w:themeColor="text1"/>
                  <w:sz w:val="22"/>
                  <w:szCs w:val="22"/>
                  <w:lang w:val="en-US"/>
                  <w:rPrChange w:id="149" w:author="DE LUCA Julio Cesar" w:date="2020-09-04T13:01:00Z">
                    <w:rPr>
                      <w:rFonts w:asciiTheme="minorHAnsi" w:eastAsia="Calibri" w:hAnsiTheme="minorHAnsi" w:cstheme="minorHAnsi"/>
                      <w:sz w:val="22"/>
                      <w:szCs w:val="22"/>
                      <w:lang w:val="en-US"/>
                    </w:rPr>
                  </w:rPrChange>
                </w:rPr>
                <w:delText>i</w:delText>
              </w:r>
              <w:r w:rsidRPr="00DB4E32" w:rsidDel="00DB4E32">
                <w:rPr>
                  <w:rFonts w:asciiTheme="minorHAnsi" w:eastAsia="Calibri" w:hAnsiTheme="minorHAnsi" w:cstheme="minorHAnsi"/>
                  <w:color w:val="000000" w:themeColor="text1"/>
                  <w:sz w:val="22"/>
                  <w:szCs w:val="22"/>
                  <w:lang w:val="en-US"/>
                  <w:rPrChange w:id="150" w:author="DE LUCA Julio Cesar" w:date="2020-09-04T13:01:00Z">
                    <w:rPr>
                      <w:rFonts w:asciiTheme="minorHAnsi" w:eastAsia="Calibri" w:hAnsiTheme="minorHAnsi" w:cstheme="minorHAnsi"/>
                      <w:sz w:val="22"/>
                      <w:szCs w:val="22"/>
                      <w:lang w:val="en-US"/>
                    </w:rPr>
                  </w:rPrChange>
                </w:rPr>
                <w:delText>tectures – short and long range communications, n</w:delText>
              </w:r>
              <w:r w:rsidR="00D26C5F" w:rsidRPr="00DB4E32" w:rsidDel="00DB4E32">
                <w:rPr>
                  <w:rFonts w:asciiTheme="minorHAnsi" w:eastAsia="Calibri" w:hAnsiTheme="minorHAnsi" w:cstheme="minorHAnsi"/>
                  <w:color w:val="000000" w:themeColor="text1"/>
                  <w:sz w:val="22"/>
                  <w:szCs w:val="22"/>
                  <w:lang w:val="en-US"/>
                  <w:rPrChange w:id="151" w:author="DE LUCA Julio Cesar" w:date="2020-09-04T13:01:00Z">
                    <w:rPr>
                      <w:rFonts w:asciiTheme="minorHAnsi" w:eastAsia="Calibri" w:hAnsiTheme="minorHAnsi" w:cstheme="minorHAnsi"/>
                      <w:sz w:val="22"/>
                      <w:szCs w:val="22"/>
                      <w:lang w:val="en-US"/>
                    </w:rPr>
                  </w:rPrChange>
                </w:rPr>
                <w:delText>ew communication technologies (</w:delText>
              </w:r>
              <w:r w:rsidR="001D0B73" w:rsidRPr="00DB4E32" w:rsidDel="00DB4E32">
                <w:rPr>
                  <w:rFonts w:asciiTheme="minorHAnsi" w:eastAsia="Calibri" w:hAnsiTheme="minorHAnsi" w:cstheme="minorHAnsi"/>
                  <w:color w:val="000000" w:themeColor="text1"/>
                  <w:sz w:val="22"/>
                  <w:szCs w:val="22"/>
                  <w:lang w:val="en-US"/>
                  <w:rPrChange w:id="152" w:author="DE LUCA Julio Cesar" w:date="2020-09-04T13:01:00Z">
                    <w:rPr>
                      <w:rFonts w:asciiTheme="minorHAnsi" w:eastAsia="Calibri" w:hAnsiTheme="minorHAnsi" w:cstheme="minorHAnsi"/>
                      <w:sz w:val="22"/>
                      <w:szCs w:val="22"/>
                      <w:lang w:val="en-US"/>
                    </w:rPr>
                  </w:rPrChange>
                </w:rPr>
                <w:delText>RFID</w:delText>
              </w:r>
              <w:r w:rsidR="00D26C5F" w:rsidRPr="00DB4E32" w:rsidDel="00DB4E32">
                <w:rPr>
                  <w:rFonts w:asciiTheme="minorHAnsi" w:eastAsia="Calibri" w:hAnsiTheme="minorHAnsi" w:cstheme="minorHAnsi"/>
                  <w:color w:val="000000" w:themeColor="text1"/>
                  <w:sz w:val="22"/>
                  <w:szCs w:val="22"/>
                  <w:lang w:val="en-US"/>
                  <w:rPrChange w:id="153" w:author="DE LUCA Julio Cesar" w:date="2020-09-04T13:01:00Z">
                    <w:rPr>
                      <w:rFonts w:asciiTheme="minorHAnsi" w:eastAsia="Calibri" w:hAnsiTheme="minorHAnsi" w:cstheme="minorHAnsi"/>
                      <w:sz w:val="22"/>
                      <w:szCs w:val="22"/>
                      <w:lang w:val="en-US"/>
                    </w:rPr>
                  </w:rPrChange>
                </w:rPr>
                <w:delText xml:space="preserve">, </w:delText>
              </w:r>
              <w:r w:rsidR="001D0B73" w:rsidRPr="00DB4E32" w:rsidDel="00DB4E32">
                <w:rPr>
                  <w:rFonts w:asciiTheme="minorHAnsi" w:eastAsia="Calibri" w:hAnsiTheme="minorHAnsi" w:cstheme="minorHAnsi"/>
                  <w:color w:val="000000" w:themeColor="text1"/>
                  <w:sz w:val="22"/>
                  <w:szCs w:val="22"/>
                  <w:lang w:val="en-US"/>
                  <w:rPrChange w:id="154" w:author="DE LUCA Julio Cesar" w:date="2020-09-04T13:01:00Z">
                    <w:rPr>
                      <w:rFonts w:asciiTheme="minorHAnsi" w:eastAsia="Calibri" w:hAnsiTheme="minorHAnsi" w:cstheme="minorHAnsi"/>
                      <w:sz w:val="22"/>
                      <w:szCs w:val="22"/>
                      <w:lang w:val="en-US"/>
                    </w:rPr>
                  </w:rPrChange>
                </w:rPr>
                <w:delText>VLC</w:delText>
              </w:r>
              <w:r w:rsidRPr="00DB4E32" w:rsidDel="00DB4E32">
                <w:rPr>
                  <w:rFonts w:asciiTheme="minorHAnsi" w:eastAsia="Calibri" w:hAnsiTheme="minorHAnsi" w:cstheme="minorHAnsi"/>
                  <w:color w:val="000000" w:themeColor="text1"/>
                  <w:sz w:val="22"/>
                  <w:szCs w:val="22"/>
                  <w:lang w:val="en-US"/>
                  <w:rPrChange w:id="155" w:author="DE LUCA Julio Cesar" w:date="2020-09-04T13:01:00Z">
                    <w:rPr>
                      <w:rFonts w:asciiTheme="minorHAnsi" w:eastAsia="Calibri" w:hAnsiTheme="minorHAnsi" w:cstheme="minorHAnsi"/>
                      <w:sz w:val="22"/>
                      <w:szCs w:val="22"/>
                      <w:lang w:val="en-US"/>
                    </w:rPr>
                  </w:rPrChange>
                </w:rPr>
                <w:delText xml:space="preserve">), </w:delText>
              </w:r>
              <w:r w:rsidR="00D26C5F" w:rsidRPr="00DB4E32" w:rsidDel="00DB4E32">
                <w:rPr>
                  <w:rFonts w:asciiTheme="minorHAnsi" w:eastAsia="Calibri" w:hAnsiTheme="minorHAnsi" w:cstheme="minorHAnsi"/>
                  <w:color w:val="000000" w:themeColor="text1"/>
                  <w:sz w:val="22"/>
                  <w:szCs w:val="22"/>
                  <w:lang w:val="en-US"/>
                  <w:rPrChange w:id="156" w:author="DE LUCA Julio Cesar" w:date="2020-09-04T13:01:00Z">
                    <w:rPr>
                      <w:rFonts w:asciiTheme="minorHAnsi" w:eastAsia="Calibri" w:hAnsiTheme="minorHAnsi" w:cstheme="minorHAnsi"/>
                      <w:sz w:val="22"/>
                      <w:szCs w:val="22"/>
                      <w:lang w:val="en-US"/>
                    </w:rPr>
                  </w:rPrChange>
                </w:rPr>
                <w:delText>new networking paradigms(energy harvesting), algorithms and models allowing mobile robots to navigate and operate in dynamic environments; decision aspects pertaining to (multi)robot navigation tasks, including perception and motion-planning</w:delText>
              </w:r>
            </w:del>
          </w:p>
          <w:p w:rsidR="00880696" w:rsidRPr="005D5E2C" w:rsidRDefault="00880696" w:rsidP="004B3031">
            <w:pPr>
              <w:pStyle w:val="Default"/>
              <w:rPr>
                <w:rFonts w:eastAsia="Calibri"/>
                <w:b/>
                <w:sz w:val="20"/>
                <w:szCs w:val="20"/>
                <w:lang w:val="en-US"/>
              </w:rPr>
            </w:pPr>
            <w:r w:rsidRPr="00DB4E32">
              <w:rPr>
                <w:rFonts w:asciiTheme="minorHAnsi" w:eastAsia="Calibri" w:hAnsiTheme="minorHAnsi" w:cstheme="minorHAnsi"/>
                <w:b/>
                <w:color w:val="000000" w:themeColor="text1"/>
                <w:sz w:val="22"/>
                <w:szCs w:val="22"/>
                <w:lang w:val="en-US"/>
                <w:rPrChange w:id="157" w:author="DE LUCA Julio Cesar" w:date="2020-09-04T13:01:00Z">
                  <w:rPr>
                    <w:rFonts w:asciiTheme="minorHAnsi" w:eastAsia="Calibri" w:hAnsiTheme="minorHAnsi" w:cstheme="minorHAnsi"/>
                    <w:b/>
                    <w:sz w:val="22"/>
                    <w:szCs w:val="22"/>
                    <w:lang w:val="en-US"/>
                  </w:rPr>
                </w:rPrChange>
              </w:rPr>
              <w:t xml:space="preserve">+key words : </w:t>
            </w:r>
            <w:del w:id="158" w:author="DE LUCA Julio Cesar" w:date="2020-09-03T14:04:00Z">
              <w:r w:rsidR="004B3031" w:rsidRPr="00DB4E32" w:rsidDel="005E7321">
                <w:rPr>
                  <w:rFonts w:asciiTheme="minorHAnsi" w:eastAsia="Calibri" w:hAnsiTheme="minorHAnsi" w:cstheme="minorHAnsi"/>
                  <w:b/>
                  <w:i/>
                  <w:iCs/>
                  <w:color w:val="000000" w:themeColor="text1"/>
                  <w:sz w:val="22"/>
                  <w:szCs w:val="22"/>
                  <w:lang w:val="en-US"/>
                  <w:rPrChange w:id="159" w:author="DE LUCA Julio Cesar" w:date="2020-09-04T13:01:00Z">
                    <w:rPr>
                      <w:rFonts w:asciiTheme="minorHAnsi" w:eastAsia="Calibri" w:hAnsiTheme="minorHAnsi" w:cstheme="minorHAnsi"/>
                      <w:b/>
                      <w:sz w:val="22"/>
                      <w:szCs w:val="22"/>
                      <w:lang w:val="en-US"/>
                    </w:rPr>
                  </w:rPrChange>
                </w:rPr>
                <w:delText>wireless sensor network</w:delText>
              </w:r>
            </w:del>
            <w:ins w:id="160" w:author="DE LUCA Julio Cesar" w:date="2020-09-03T14:04:00Z">
              <w:r w:rsidR="005E7321" w:rsidRPr="00DB4E32">
                <w:rPr>
                  <w:rFonts w:asciiTheme="minorHAnsi" w:eastAsia="Calibri" w:hAnsiTheme="minorHAnsi" w:cstheme="minorHAnsi"/>
                  <w:b/>
                  <w:i/>
                  <w:iCs/>
                  <w:color w:val="000000" w:themeColor="text1"/>
                  <w:sz w:val="22"/>
                  <w:szCs w:val="22"/>
                  <w:lang w:val="en-US"/>
                  <w:rPrChange w:id="161" w:author="DE LUCA Julio Cesar" w:date="2020-09-04T13:01:00Z">
                    <w:rPr>
                      <w:rFonts w:asciiTheme="minorHAnsi" w:eastAsia="Calibri" w:hAnsiTheme="minorHAnsi" w:cstheme="minorHAnsi"/>
                      <w:b/>
                      <w:color w:val="FF0000"/>
                      <w:sz w:val="22"/>
                      <w:szCs w:val="22"/>
                      <w:lang w:val="en-US"/>
                    </w:rPr>
                  </w:rPrChange>
                </w:rPr>
                <w:t xml:space="preserve">composite </w:t>
              </w:r>
              <w:r w:rsidR="005E7321" w:rsidRPr="00DB4E32">
                <w:rPr>
                  <w:rFonts w:asciiTheme="minorHAnsi" w:eastAsia="Calibri" w:hAnsiTheme="minorHAnsi" w:cstheme="minorHAnsi"/>
                  <w:b/>
                  <w:i/>
                  <w:iCs/>
                  <w:color w:val="000000" w:themeColor="text1"/>
                  <w:sz w:val="22"/>
                  <w:szCs w:val="22"/>
                  <w:lang w:val="en-US"/>
                  <w:rPrChange w:id="162" w:author="DE LUCA Julio Cesar" w:date="2020-09-04T13:00:00Z">
                    <w:rPr>
                      <w:rFonts w:asciiTheme="minorHAnsi" w:eastAsia="Calibri" w:hAnsiTheme="minorHAnsi" w:cstheme="minorHAnsi"/>
                      <w:b/>
                      <w:color w:val="FF0000"/>
                      <w:sz w:val="22"/>
                      <w:szCs w:val="22"/>
                      <w:lang w:val="en-US"/>
                    </w:rPr>
                  </w:rPrChange>
                </w:rPr>
                <w:t>manufacturing</w:t>
              </w:r>
            </w:ins>
            <w:r w:rsidR="004B3031" w:rsidRPr="00DB4E32">
              <w:rPr>
                <w:rFonts w:asciiTheme="minorHAnsi" w:eastAsia="Calibri" w:hAnsiTheme="minorHAnsi" w:cstheme="minorHAnsi"/>
                <w:b/>
                <w:i/>
                <w:iCs/>
                <w:color w:val="000000" w:themeColor="text1"/>
                <w:sz w:val="22"/>
                <w:szCs w:val="22"/>
                <w:lang w:val="en-US"/>
                <w:rPrChange w:id="163" w:author="DE LUCA Julio Cesar" w:date="2020-09-04T13:00:00Z">
                  <w:rPr>
                    <w:rFonts w:asciiTheme="minorHAnsi" w:eastAsia="Calibri" w:hAnsiTheme="minorHAnsi" w:cstheme="minorHAnsi"/>
                    <w:b/>
                    <w:sz w:val="22"/>
                    <w:szCs w:val="22"/>
                    <w:lang w:val="en-US"/>
                  </w:rPr>
                </w:rPrChange>
              </w:rPr>
              <w:t xml:space="preserve">, </w:t>
            </w:r>
            <w:ins w:id="164" w:author="DE LUCA Julio Cesar" w:date="2020-09-03T14:04:00Z">
              <w:r w:rsidR="005E7321" w:rsidRPr="00DB4E32">
                <w:rPr>
                  <w:rFonts w:asciiTheme="minorHAnsi" w:eastAsia="Calibri" w:hAnsiTheme="minorHAnsi" w:cstheme="minorHAnsi"/>
                  <w:b/>
                  <w:i/>
                  <w:iCs/>
                  <w:color w:val="000000" w:themeColor="text1"/>
                  <w:sz w:val="22"/>
                  <w:szCs w:val="22"/>
                  <w:lang w:val="en-US"/>
                  <w:rPrChange w:id="165" w:author="DE LUCA Julio Cesar" w:date="2020-09-04T13:00:00Z">
                    <w:rPr>
                      <w:rFonts w:asciiTheme="minorHAnsi" w:eastAsia="Calibri" w:hAnsiTheme="minorHAnsi" w:cstheme="minorHAnsi"/>
                      <w:b/>
                      <w:color w:val="FF0000"/>
                      <w:sz w:val="22"/>
                      <w:szCs w:val="22"/>
                      <w:lang w:val="en-US"/>
                    </w:rPr>
                  </w:rPrChange>
                </w:rPr>
                <w:t xml:space="preserve">additive manufacturing, Robotic &amp; </w:t>
              </w:r>
              <w:proofErr w:type="spellStart"/>
              <w:r w:rsidR="005E7321" w:rsidRPr="00DB4E32">
                <w:rPr>
                  <w:rFonts w:asciiTheme="minorHAnsi" w:eastAsia="Calibri" w:hAnsiTheme="minorHAnsi" w:cstheme="minorHAnsi"/>
                  <w:b/>
                  <w:i/>
                  <w:iCs/>
                  <w:color w:val="000000" w:themeColor="text1"/>
                  <w:sz w:val="22"/>
                  <w:szCs w:val="22"/>
                  <w:lang w:val="en-US"/>
                  <w:rPrChange w:id="166" w:author="DE LUCA Julio Cesar" w:date="2020-09-04T13:00:00Z">
                    <w:rPr>
                      <w:rFonts w:asciiTheme="minorHAnsi" w:eastAsia="Calibri" w:hAnsiTheme="minorHAnsi" w:cstheme="minorHAnsi"/>
                      <w:b/>
                      <w:color w:val="FF0000"/>
                      <w:sz w:val="22"/>
                      <w:szCs w:val="22"/>
                      <w:lang w:val="en-US"/>
                    </w:rPr>
                  </w:rPrChange>
                </w:rPr>
                <w:t>Cobotic</w:t>
              </w:r>
              <w:proofErr w:type="spellEnd"/>
              <w:r w:rsidR="005E7321" w:rsidRPr="00DB4E32">
                <w:rPr>
                  <w:rFonts w:asciiTheme="minorHAnsi" w:eastAsia="Calibri" w:hAnsiTheme="minorHAnsi" w:cstheme="minorHAnsi"/>
                  <w:b/>
                  <w:i/>
                  <w:iCs/>
                  <w:color w:val="000000" w:themeColor="text1"/>
                  <w:sz w:val="22"/>
                  <w:szCs w:val="22"/>
                  <w:lang w:val="en-US"/>
                  <w:rPrChange w:id="167" w:author="DE LUCA Julio Cesar" w:date="2020-09-04T13:00:00Z">
                    <w:rPr>
                      <w:rFonts w:asciiTheme="minorHAnsi" w:eastAsia="Calibri" w:hAnsiTheme="minorHAnsi" w:cstheme="minorHAnsi"/>
                      <w:b/>
                      <w:color w:val="FF0000"/>
                      <w:sz w:val="22"/>
                      <w:szCs w:val="22"/>
                      <w:lang w:val="en-US"/>
                    </w:rPr>
                  </w:rPrChange>
                </w:rPr>
                <w:t xml:space="preserve">, </w:t>
              </w:r>
            </w:ins>
            <w:ins w:id="168" w:author="DE LUCA Julio Cesar" w:date="2020-09-04T13:00:00Z">
              <w:r w:rsidR="00DB4E32" w:rsidRPr="00DB4E32">
                <w:rPr>
                  <w:rFonts w:asciiTheme="minorHAnsi" w:eastAsia="Calibri" w:hAnsiTheme="minorHAnsi" w:cstheme="minorHAnsi"/>
                  <w:b/>
                  <w:i/>
                  <w:iCs/>
                  <w:color w:val="000000" w:themeColor="text1"/>
                  <w:sz w:val="22"/>
                  <w:szCs w:val="22"/>
                  <w:lang w:val="en-US"/>
                  <w:rPrChange w:id="169" w:author="DE LUCA Julio Cesar" w:date="2020-09-04T13:00:00Z">
                    <w:rPr>
                      <w:rFonts w:asciiTheme="minorHAnsi" w:eastAsia="Calibri" w:hAnsiTheme="minorHAnsi" w:cstheme="minorHAnsi"/>
                      <w:b/>
                      <w:color w:val="FF0000"/>
                      <w:sz w:val="22"/>
                      <w:szCs w:val="22"/>
                      <w:lang w:val="en-US"/>
                    </w:rPr>
                  </w:rPrChange>
                </w:rPr>
                <w:t xml:space="preserve">Embedded Structural health monitoring, advanced NDT, </w:t>
              </w:r>
              <w:proofErr w:type="spellStart"/>
              <w:r w:rsidR="00DB4E32" w:rsidRPr="00DB4E32">
                <w:rPr>
                  <w:rFonts w:asciiTheme="minorHAnsi" w:eastAsia="Calibri" w:hAnsiTheme="minorHAnsi" w:cstheme="minorHAnsi"/>
                  <w:b/>
                  <w:i/>
                  <w:iCs/>
                  <w:color w:val="000000" w:themeColor="text1"/>
                  <w:sz w:val="22"/>
                  <w:szCs w:val="22"/>
                  <w:lang w:val="en-US"/>
                  <w:rPrChange w:id="170" w:author="DE LUCA Julio Cesar" w:date="2020-09-04T13:00:00Z">
                    <w:rPr>
                      <w:rFonts w:asciiTheme="minorHAnsi" w:eastAsia="Calibri" w:hAnsiTheme="minorHAnsi" w:cstheme="minorHAnsi"/>
                      <w:b/>
                      <w:color w:val="FF0000"/>
                      <w:sz w:val="22"/>
                      <w:szCs w:val="22"/>
                      <w:lang w:val="en-US"/>
                    </w:rPr>
                  </w:rPrChange>
                </w:rPr>
                <w:t>SoA</w:t>
              </w:r>
              <w:proofErr w:type="spellEnd"/>
              <w:r w:rsidR="00DB4E32" w:rsidRPr="00DB4E32">
                <w:rPr>
                  <w:rFonts w:asciiTheme="minorHAnsi" w:eastAsia="Calibri" w:hAnsiTheme="minorHAnsi" w:cstheme="minorHAnsi"/>
                  <w:b/>
                  <w:i/>
                  <w:iCs/>
                  <w:color w:val="000000" w:themeColor="text1"/>
                  <w:sz w:val="22"/>
                  <w:szCs w:val="22"/>
                  <w:lang w:val="en-US"/>
                  <w:rPrChange w:id="171" w:author="DE LUCA Julio Cesar" w:date="2020-09-04T13:00:00Z">
                    <w:rPr>
                      <w:rFonts w:asciiTheme="minorHAnsi" w:eastAsia="Calibri" w:hAnsiTheme="minorHAnsi" w:cstheme="minorHAnsi"/>
                      <w:b/>
                      <w:color w:val="FF0000"/>
                      <w:sz w:val="22"/>
                      <w:szCs w:val="22"/>
                      <w:lang w:val="en-US"/>
                    </w:rPr>
                  </w:rPrChange>
                </w:rPr>
                <w:t xml:space="preserve"> structural test of large parts</w:t>
              </w:r>
            </w:ins>
            <w:del w:id="172" w:author="DE LUCA Julio Cesar" w:date="2020-09-04T13:00:00Z">
              <w:r w:rsidR="004B3031" w:rsidRPr="00714E2C" w:rsidDel="00DB4E32">
                <w:rPr>
                  <w:rFonts w:asciiTheme="minorHAnsi" w:eastAsia="Calibri" w:hAnsiTheme="minorHAnsi" w:cstheme="minorHAnsi"/>
                  <w:b/>
                  <w:color w:val="FF0000"/>
                  <w:sz w:val="22"/>
                  <w:szCs w:val="22"/>
                  <w:lang w:val="en-US"/>
                  <w:rPrChange w:id="173" w:author="DE LUCA Julio Cesar" w:date="2020-09-03T13:38:00Z">
                    <w:rPr>
                      <w:rFonts w:asciiTheme="minorHAnsi" w:eastAsia="Calibri" w:hAnsiTheme="minorHAnsi" w:cstheme="minorHAnsi"/>
                      <w:b/>
                      <w:sz w:val="22"/>
                      <w:szCs w:val="22"/>
                      <w:lang w:val="en-US"/>
                    </w:rPr>
                  </w:rPrChange>
                </w:rPr>
                <w:delText xml:space="preserve">wireless multi-hop network, cellular network, networking protocols design &amp; performance </w:delText>
              </w:r>
              <w:r w:rsidR="001D0B73" w:rsidRPr="00714E2C" w:rsidDel="00DB4E32">
                <w:rPr>
                  <w:rFonts w:asciiTheme="minorHAnsi" w:eastAsia="Calibri" w:hAnsiTheme="minorHAnsi" w:cstheme="minorHAnsi"/>
                  <w:b/>
                  <w:color w:val="FF0000"/>
                  <w:sz w:val="22"/>
                  <w:szCs w:val="22"/>
                  <w:lang w:val="en-US"/>
                  <w:rPrChange w:id="174" w:author="DE LUCA Julio Cesar" w:date="2020-09-03T13:38:00Z">
                    <w:rPr>
                      <w:rFonts w:asciiTheme="minorHAnsi" w:eastAsia="Calibri" w:hAnsiTheme="minorHAnsi" w:cstheme="minorHAnsi"/>
                      <w:b/>
                      <w:sz w:val="22"/>
                      <w:szCs w:val="22"/>
                      <w:lang w:val="en-US"/>
                    </w:rPr>
                  </w:rPrChange>
                </w:rPr>
                <w:delText>evaluation</w:delText>
              </w:r>
            </w:del>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D43DBA">
            <w:pPr>
              <w:rPr>
                <w:rFonts w:ascii="Arial" w:hAnsi="Arial" w:cs="Arial"/>
                <w:b/>
                <w:sz w:val="20"/>
                <w:szCs w:val="20"/>
                <w:highlight w:val="yellow"/>
              </w:rPr>
              <w:pPrChange w:id="175" w:author="DE LUCA Julio Cesar" w:date="2020-09-03T13:46:00Z">
                <w:pPr/>
              </w:pPrChange>
            </w:pPr>
            <w:r w:rsidRPr="00AB0435">
              <w:rPr>
                <w:rFonts w:ascii="Arial" w:hAnsi="Arial" w:cs="Arial"/>
                <w:b/>
                <w:sz w:val="20"/>
                <w:szCs w:val="20"/>
              </w:rPr>
              <w:t>Organisation and country:</w:t>
            </w:r>
          </w:p>
          <w:p w:rsidR="00F707D9" w:rsidRPr="00AB0435" w:rsidRDefault="00B267C6" w:rsidP="00F33004">
            <w:pPr>
              <w:rPr>
                <w:rFonts w:ascii="Arial" w:hAnsi="Arial" w:cs="Arial"/>
                <w:b/>
                <w:sz w:val="20"/>
                <w:szCs w:val="20"/>
                <w:highlight w:val="yellow"/>
              </w:rPr>
            </w:pPr>
            <w:del w:id="176" w:author="DE LUCA Julio Cesar" w:date="2020-09-03T13:38:00Z">
              <w:r w:rsidRPr="00714E2C" w:rsidDel="00714E2C">
                <w:rPr>
                  <w:rFonts w:ascii="Arial" w:hAnsi="Arial" w:cs="Arial"/>
                  <w:b/>
                  <w:sz w:val="20"/>
                  <w:szCs w:val="20"/>
                  <w:rPrChange w:id="177" w:author="DE LUCA Julio Cesar" w:date="2020-09-03T13:38:00Z">
                    <w:rPr>
                      <w:rFonts w:ascii="Arial" w:hAnsi="Arial" w:cs="Arial"/>
                      <w:b/>
                      <w:sz w:val="20"/>
                      <w:szCs w:val="20"/>
                      <w:highlight w:val="yellow"/>
                    </w:rPr>
                  </w:rPrChange>
                </w:rPr>
                <w:delText>INSA</w:delText>
              </w:r>
              <w:r w:rsidR="00C5429B" w:rsidRPr="00714E2C" w:rsidDel="00714E2C">
                <w:rPr>
                  <w:rFonts w:ascii="Arial" w:hAnsi="Arial" w:cs="Arial"/>
                  <w:b/>
                  <w:sz w:val="20"/>
                  <w:szCs w:val="20"/>
                  <w:rPrChange w:id="178" w:author="DE LUCA Julio Cesar" w:date="2020-09-03T13:38:00Z">
                    <w:rPr>
                      <w:rFonts w:ascii="Arial" w:hAnsi="Arial" w:cs="Arial"/>
                      <w:b/>
                      <w:sz w:val="20"/>
                      <w:szCs w:val="20"/>
                      <w:highlight w:val="yellow"/>
                    </w:rPr>
                  </w:rPrChange>
                </w:rPr>
                <w:delText xml:space="preserve"> Lyon</w:delText>
              </w:r>
            </w:del>
            <w:ins w:id="179" w:author="DE LUCA Julio Cesar" w:date="2020-09-03T13:38:00Z">
              <w:r w:rsidR="00714E2C" w:rsidRPr="00714E2C">
                <w:rPr>
                  <w:rFonts w:ascii="Arial" w:hAnsi="Arial" w:cs="Arial"/>
                  <w:b/>
                  <w:sz w:val="20"/>
                  <w:szCs w:val="20"/>
                  <w:rPrChange w:id="180" w:author="DE LUCA Julio Cesar" w:date="2020-09-03T13:38:00Z">
                    <w:rPr>
                      <w:rFonts w:ascii="Arial" w:hAnsi="Arial" w:cs="Arial"/>
                      <w:b/>
                      <w:sz w:val="20"/>
                      <w:szCs w:val="20"/>
                      <w:highlight w:val="yellow"/>
                    </w:rPr>
                  </w:rPrChange>
                </w:rPr>
                <w:t>IRT JULES VERNE</w:t>
              </w:r>
            </w:ins>
            <w:r w:rsidRPr="00714E2C">
              <w:rPr>
                <w:rFonts w:ascii="Arial" w:hAnsi="Arial" w:cs="Arial"/>
                <w:b/>
                <w:sz w:val="20"/>
                <w:szCs w:val="20"/>
                <w:rPrChange w:id="181" w:author="DE LUCA Julio Cesar" w:date="2020-09-03T13:38:00Z">
                  <w:rPr>
                    <w:rFonts w:ascii="Arial" w:hAnsi="Arial" w:cs="Arial"/>
                    <w:b/>
                    <w:sz w:val="20"/>
                    <w:szCs w:val="20"/>
                    <w:highlight w:val="yellow"/>
                  </w:rPr>
                </w:rPrChange>
              </w:rPr>
              <w:t>,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C5429B">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ins w:id="182" w:author="DE LUCA Julio Cesar" w:date="2020-09-03T13:39:00Z">
              <w:r w:rsidR="00714E2C" w:rsidRPr="00AB0435">
                <w:rPr>
                  <w:rFonts w:ascii="Arial" w:hAnsi="Arial" w:cs="Arial"/>
                  <w:b/>
                  <w:sz w:val="28"/>
                  <w:szCs w:val="28"/>
                </w:rPr>
                <w:t>□</w:t>
              </w:r>
            </w:ins>
            <w:del w:id="183" w:author="DE LUCA Julio Cesar" w:date="2020-09-03T13:38:00Z">
              <w:r w:rsidR="00C5429B" w:rsidDel="00714E2C">
                <w:rPr>
                  <w:rFonts w:ascii="Arial" w:hAnsi="Arial" w:cs="Arial"/>
                  <w:b/>
                  <w:sz w:val="28"/>
                  <w:szCs w:val="28"/>
                </w:rPr>
                <w:delText>X</w:delText>
              </w:r>
            </w:del>
            <w:r w:rsidR="00C5429B" w:rsidRPr="00AB0435">
              <w:rPr>
                <w:rFonts w:ascii="Arial" w:hAnsi="Arial" w:cs="Arial"/>
                <w:b/>
                <w:sz w:val="28"/>
                <w:szCs w:val="28"/>
              </w:rPr>
              <w:t xml:space="preserve"> </w:t>
            </w:r>
            <w:r w:rsidRPr="00AB0435">
              <w:rPr>
                <w:rFonts w:ascii="Arial" w:hAnsi="Arial" w:cs="Arial"/>
                <w:b/>
                <w:sz w:val="20"/>
                <w:szCs w:val="20"/>
              </w:rPr>
              <w:t xml:space="preserve">Academic </w:t>
            </w:r>
            <w:del w:id="184" w:author="DE LUCA Julio Cesar" w:date="2020-09-03T13:39:00Z">
              <w:r w:rsidRPr="00213294" w:rsidDel="00714E2C">
                <w:rPr>
                  <w:rFonts w:ascii="Arial" w:hAnsi="Arial" w:cs="Arial"/>
                  <w:b/>
                  <w:sz w:val="28"/>
                  <w:szCs w:val="28"/>
                </w:rPr>
                <w:delText>□</w:delText>
              </w:r>
            </w:del>
            <w:proofErr w:type="spellStart"/>
            <w:ins w:id="185" w:author="DE LUCA Julio Cesar" w:date="2020-09-03T13:39:00Z">
              <w:r w:rsidR="00714E2C">
                <w:rPr>
                  <w:rFonts w:ascii="Arial" w:hAnsi="Arial" w:cs="Arial"/>
                  <w:b/>
                  <w:sz w:val="28"/>
                  <w:szCs w:val="28"/>
                </w:rPr>
                <w:t>X</w:t>
              </w:r>
            </w:ins>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Former participation in FP European projects</w:t>
            </w:r>
            <w:r w:rsidR="00491D2D">
              <w:rPr>
                <w:rFonts w:ascii="Arial" w:hAnsi="Arial" w:cs="Arial"/>
                <w:b/>
                <w:sz w:val="20"/>
                <w:szCs w:val="20"/>
              </w:rPr>
              <w:t>.</w:t>
            </w:r>
          </w:p>
          <w:p w:rsidR="00F707D9" w:rsidRPr="00AB0435" w:rsidRDefault="00F31CAB" w:rsidP="00F33004">
            <w:pPr>
              <w:rPr>
                <w:rFonts w:ascii="Arial" w:hAnsi="Arial" w:cs="Arial"/>
                <w:b/>
                <w:sz w:val="20"/>
                <w:szCs w:val="20"/>
                <w:highlight w:val="yellow"/>
              </w:rPr>
            </w:pPr>
            <w:r>
              <w:rPr>
                <w:rFonts w:ascii="Arial" w:hAnsi="Arial" w:cs="Arial"/>
                <w:b/>
                <w:sz w:val="20"/>
                <w:szCs w:val="20"/>
              </w:rPr>
              <w:t>X</w:t>
            </w:r>
            <w:r w:rsidR="00F707D9" w:rsidRPr="00CC53D7">
              <w:rPr>
                <w:rFonts w:ascii="Arial" w:hAnsi="Arial" w:cs="Arial"/>
                <w:b/>
                <w:sz w:val="20"/>
                <w:szCs w:val="20"/>
              </w:rPr>
              <w:t xml:space="preserve"> </w:t>
            </w:r>
            <w:r w:rsidR="00F707D9" w:rsidRPr="00AB0435">
              <w:rPr>
                <w:rFonts w:ascii="Arial" w:hAnsi="Arial" w:cs="Arial"/>
                <w:b/>
                <w:sz w:val="20"/>
                <w:szCs w:val="20"/>
              </w:rPr>
              <w:t xml:space="preserve">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D43DBA" w:rsidRDefault="00D43DBA" w:rsidP="00F33004">
            <w:pPr>
              <w:rPr>
                <w:rFonts w:ascii="Arial Narrow" w:hAnsi="Arial Narrow" w:cs="Arial"/>
                <w:b/>
                <w:sz w:val="20"/>
                <w:szCs w:val="20"/>
                <w:highlight w:val="yellow"/>
                <w:rPrChange w:id="186" w:author="DE LUCA Julio Cesar" w:date="2020-09-03T13:46:00Z">
                  <w:rPr>
                    <w:rFonts w:ascii="Arial" w:hAnsi="Arial" w:cs="Arial"/>
                    <w:b/>
                    <w:sz w:val="20"/>
                    <w:szCs w:val="20"/>
                    <w:highlight w:val="yellow"/>
                  </w:rPr>
                </w:rPrChange>
              </w:rPr>
            </w:pPr>
            <w:ins w:id="187" w:author="DE LUCA Julio Cesar" w:date="2020-09-03T13:46:00Z">
              <w:r w:rsidRPr="00D43DBA">
                <w:rPr>
                  <w:rFonts w:ascii="Arial Narrow" w:hAnsi="Arial Narrow"/>
                  <w:sz w:val="24"/>
                  <w:szCs w:val="24"/>
                  <w:rPrChange w:id="188" w:author="DE LUCA Julio Cesar" w:date="2020-09-03T13:46:00Z">
                    <w:rPr/>
                  </w:rPrChange>
                </w:rPr>
                <w:fldChar w:fldCharType="begin"/>
              </w:r>
              <w:r w:rsidRPr="00D43DBA">
                <w:rPr>
                  <w:rFonts w:ascii="Arial Narrow" w:hAnsi="Arial Narrow"/>
                  <w:sz w:val="24"/>
                  <w:szCs w:val="24"/>
                  <w:rPrChange w:id="189" w:author="DE LUCA Julio Cesar" w:date="2020-09-03T13:46:00Z">
                    <w:rPr/>
                  </w:rPrChange>
                </w:rPr>
                <w:instrText xml:space="preserve"> HYPERLINK "https://www.irt-jules-verne.fr/en/" </w:instrText>
              </w:r>
              <w:r w:rsidRPr="00D43DBA">
                <w:rPr>
                  <w:rFonts w:ascii="Arial Narrow" w:hAnsi="Arial Narrow"/>
                  <w:sz w:val="24"/>
                  <w:szCs w:val="24"/>
                  <w:rPrChange w:id="190" w:author="DE LUCA Julio Cesar" w:date="2020-09-03T13:46:00Z">
                    <w:rPr/>
                  </w:rPrChange>
                </w:rPr>
                <w:fldChar w:fldCharType="separate"/>
              </w:r>
              <w:r w:rsidRPr="00D43DBA">
                <w:rPr>
                  <w:rStyle w:val="Lienhypertexte"/>
                  <w:rFonts w:ascii="Arial Narrow" w:hAnsi="Arial Narrow"/>
                  <w:sz w:val="24"/>
                  <w:szCs w:val="24"/>
                  <w:rPrChange w:id="191" w:author="DE LUCA Julio Cesar" w:date="2020-09-03T13:46:00Z">
                    <w:rPr>
                      <w:rStyle w:val="Lienhypertexte"/>
                    </w:rPr>
                  </w:rPrChange>
                </w:rPr>
                <w:t>https://www.irt-jules-verne.fr/en/</w:t>
              </w:r>
              <w:r w:rsidRPr="00D43DBA">
                <w:rPr>
                  <w:rFonts w:ascii="Arial Narrow" w:hAnsi="Arial Narrow"/>
                  <w:sz w:val="24"/>
                  <w:szCs w:val="24"/>
                  <w:rPrChange w:id="192" w:author="DE LUCA Julio Cesar" w:date="2020-09-03T13:46:00Z">
                    <w:rPr/>
                  </w:rPrChange>
                </w:rPr>
                <w:fldChar w:fldCharType="end"/>
              </w:r>
              <w:r w:rsidRPr="00D43DBA" w:rsidDel="00714E2C">
                <w:rPr>
                  <w:rFonts w:ascii="Arial Narrow" w:hAnsi="Arial Narrow"/>
                  <w:sz w:val="24"/>
                  <w:szCs w:val="24"/>
                  <w:rPrChange w:id="193" w:author="DE LUCA Julio Cesar" w:date="2020-09-03T13:46:00Z">
                    <w:rPr/>
                  </w:rPrChange>
                </w:rPr>
                <w:t xml:space="preserve"> </w:t>
              </w:r>
            </w:ins>
            <w:del w:id="194" w:author="DE LUCA Julio Cesar" w:date="2020-09-03T13:39:00Z">
              <w:r w:rsidR="007B1F94" w:rsidRPr="00D43DBA" w:rsidDel="00714E2C">
                <w:rPr>
                  <w:rFonts w:ascii="Arial Narrow" w:hAnsi="Arial Narrow"/>
                  <w:rPrChange w:id="195" w:author="DE LUCA Julio Cesar" w:date="2020-09-03T13:46:00Z">
                    <w:rPr/>
                  </w:rPrChange>
                </w:rPr>
                <w:fldChar w:fldCharType="begin"/>
              </w:r>
              <w:r w:rsidR="007B1F94" w:rsidRPr="00D43DBA" w:rsidDel="00714E2C">
                <w:rPr>
                  <w:rFonts w:ascii="Arial Narrow" w:hAnsi="Arial Narrow"/>
                  <w:rPrChange w:id="196" w:author="DE LUCA Julio Cesar" w:date="2020-09-03T13:46:00Z">
                    <w:rPr/>
                  </w:rPrChange>
                </w:rPr>
                <w:delInstrText xml:space="preserve"> HYPERLINK "https://www.insa-lyon.fr/en/" </w:delInstrText>
              </w:r>
              <w:r w:rsidR="007B1F94" w:rsidRPr="00D43DBA" w:rsidDel="00714E2C">
                <w:rPr>
                  <w:rFonts w:ascii="Arial Narrow" w:hAnsi="Arial Narrow"/>
                  <w:rPrChange w:id="197" w:author="DE LUCA Julio Cesar" w:date="2020-09-03T13:46:00Z">
                    <w:rPr/>
                  </w:rPrChange>
                </w:rPr>
                <w:fldChar w:fldCharType="separate"/>
              </w:r>
              <w:r w:rsidR="00B267C6" w:rsidRPr="00D43DBA" w:rsidDel="00714E2C">
                <w:rPr>
                  <w:rStyle w:val="Lienhypertexte"/>
                  <w:rFonts w:ascii="Arial Narrow" w:hAnsi="Arial Narrow"/>
                  <w:rPrChange w:id="198" w:author="DE LUCA Julio Cesar" w:date="2020-09-03T13:46:00Z">
                    <w:rPr>
                      <w:rStyle w:val="Lienhypertexte"/>
                    </w:rPr>
                  </w:rPrChange>
                </w:rPr>
                <w:delText>https://www.insa-lyon.fr/en/</w:delText>
              </w:r>
              <w:r w:rsidR="007B1F94" w:rsidRPr="00D43DBA" w:rsidDel="00714E2C">
                <w:rPr>
                  <w:rStyle w:val="Lienhypertexte"/>
                  <w:rFonts w:ascii="Arial Narrow" w:hAnsi="Arial Narrow"/>
                  <w:rPrChange w:id="199" w:author="DE LUCA Julio Cesar" w:date="2020-09-03T13:46:00Z">
                    <w:rPr>
                      <w:rStyle w:val="Lienhypertexte"/>
                    </w:rPr>
                  </w:rPrChange>
                </w:rPr>
                <w:fldChar w:fldCharType="end"/>
              </w:r>
            </w:del>
          </w:p>
        </w:tc>
      </w:tr>
      <w:tr w:rsidR="00F707D9" w:rsidRPr="00AB0435" w:rsidTr="00F33004">
        <w:trPr>
          <w:trHeight w:val="555"/>
        </w:trPr>
        <w:tc>
          <w:tcPr>
            <w:tcW w:w="9576" w:type="dxa"/>
          </w:tcPr>
          <w:p w:rsidR="00F707D9" w:rsidRPr="00D43DBA" w:rsidRDefault="00F707D9" w:rsidP="00355B2D">
            <w:pPr>
              <w:spacing w:after="60"/>
              <w:rPr>
                <w:rFonts w:ascii="Arial Narrow" w:hAnsi="Arial Narrow" w:cs="Arial"/>
                <w:b/>
                <w:color w:val="000000" w:themeColor="text1"/>
                <w:sz w:val="24"/>
                <w:szCs w:val="24"/>
                <w:rPrChange w:id="200" w:author="DE LUCA Julio Cesar" w:date="2020-09-03T13:42:00Z">
                  <w:rPr>
                    <w:rFonts w:ascii="Arial" w:hAnsi="Arial" w:cs="Arial"/>
                    <w:b/>
                    <w:sz w:val="20"/>
                    <w:szCs w:val="20"/>
                  </w:rPr>
                </w:rPrChange>
              </w:rPr>
              <w:pPrChange w:id="201" w:author="DE LUCA Julio Cesar" w:date="2020-09-03T13:58:00Z">
                <w:pPr/>
              </w:pPrChange>
            </w:pPr>
            <w:r w:rsidRPr="00D43DBA">
              <w:rPr>
                <w:rFonts w:ascii="Arial Narrow" w:hAnsi="Arial Narrow" w:cs="Arial"/>
                <w:b/>
                <w:color w:val="000000" w:themeColor="text1"/>
                <w:sz w:val="24"/>
                <w:szCs w:val="24"/>
                <w:rPrChange w:id="202" w:author="DE LUCA Julio Cesar" w:date="2020-09-03T13:42:00Z">
                  <w:rPr>
                    <w:rFonts w:ascii="Arial" w:hAnsi="Arial" w:cs="Arial"/>
                    <w:b/>
                    <w:sz w:val="20"/>
                    <w:szCs w:val="20"/>
                  </w:rPr>
                </w:rPrChange>
              </w:rPr>
              <w:t>Description of the organisation:</w:t>
            </w:r>
          </w:p>
          <w:p w:rsidR="00355B2D" w:rsidRPr="00355B2D" w:rsidRDefault="00355B2D" w:rsidP="00355B2D">
            <w:pPr>
              <w:pStyle w:val="paragraph"/>
              <w:spacing w:before="0" w:beforeAutospacing="0" w:after="80" w:afterAutospacing="0"/>
              <w:jc w:val="both"/>
              <w:textAlignment w:val="baseline"/>
              <w:rPr>
                <w:ins w:id="203" w:author="DE LUCA Julio Cesar" w:date="2020-09-03T13:58:00Z"/>
                <w:rFonts w:ascii="Arial Narrow" w:hAnsi="Arial Narrow" w:cstheme="minorHAnsi"/>
                <w:lang w:val="en-GB"/>
                <w:rPrChange w:id="204" w:author="DE LUCA Julio Cesar" w:date="2020-09-03T14:03:00Z">
                  <w:rPr>
                    <w:ins w:id="205" w:author="DE LUCA Julio Cesar" w:date="2020-09-03T13:58:00Z"/>
                    <w:rFonts w:ascii="Arial Narrow" w:hAnsi="Arial Narrow" w:cstheme="minorHAnsi"/>
                    <w:lang w:val="en-GB"/>
                  </w:rPr>
                </w:rPrChange>
              </w:rPr>
              <w:pPrChange w:id="206" w:author="DE LUCA Julio Cesar" w:date="2020-09-03T13:58:00Z">
                <w:pPr>
                  <w:pStyle w:val="paragraph"/>
                  <w:spacing w:before="240" w:beforeAutospacing="0" w:after="240" w:afterAutospacing="0"/>
                  <w:jc w:val="both"/>
                  <w:textAlignment w:val="baseline"/>
                </w:pPr>
              </w:pPrChange>
            </w:pPr>
            <w:ins w:id="207" w:author="DE LUCA Julio Cesar" w:date="2020-09-03T13:58:00Z">
              <w:r w:rsidRPr="00355B2D">
                <w:rPr>
                  <w:rStyle w:val="normaltextrun"/>
                  <w:rFonts w:ascii="Arial Narrow" w:hAnsi="Arial Narrow" w:cstheme="minorHAnsi"/>
                  <w:lang w:val="en-GB"/>
                  <w:rPrChange w:id="208" w:author="DE LUCA Julio Cesar" w:date="2020-09-03T14:03:00Z">
                    <w:rPr>
                      <w:rStyle w:val="normaltextrun"/>
                      <w:rFonts w:ascii="Arial Narrow" w:hAnsi="Arial Narrow" w:cstheme="minorHAnsi"/>
                      <w:lang w:val="en-GB"/>
                    </w:rPr>
                  </w:rPrChange>
                </w:rPr>
                <w:t>Based in Nantes, France, and central to the Loire Valley’s economic strategies, since 2012 Jules Verne R&amp;D Institute (JVERNE) has been developing industrial research dedicated to advanced manufacturing technologies and developing solutions for the design, processing and manufacturing of parts and structures for the aeronautic, shipbuilding, automotive and energy sector.</w:t>
              </w:r>
            </w:ins>
          </w:p>
          <w:p w:rsidR="00355B2D" w:rsidRPr="00355B2D" w:rsidRDefault="00355B2D" w:rsidP="00355B2D">
            <w:pPr>
              <w:pStyle w:val="paragraph"/>
              <w:spacing w:before="0" w:beforeAutospacing="0" w:after="80" w:afterAutospacing="0"/>
              <w:jc w:val="both"/>
              <w:textAlignment w:val="baseline"/>
              <w:rPr>
                <w:ins w:id="209" w:author="DE LUCA Julio Cesar" w:date="2020-09-03T13:58:00Z"/>
                <w:rFonts w:ascii="Arial Narrow" w:hAnsi="Arial Narrow" w:cstheme="minorHAnsi"/>
                <w:lang w:val="en-GB"/>
                <w:rPrChange w:id="210" w:author="DE LUCA Julio Cesar" w:date="2020-09-03T14:03:00Z">
                  <w:rPr>
                    <w:ins w:id="211" w:author="DE LUCA Julio Cesar" w:date="2020-09-03T13:58:00Z"/>
                    <w:rFonts w:ascii="Arial Narrow" w:hAnsi="Arial Narrow" w:cstheme="minorHAnsi"/>
                    <w:lang w:val="en-GB"/>
                  </w:rPr>
                </w:rPrChange>
              </w:rPr>
              <w:pPrChange w:id="212" w:author="DE LUCA Julio Cesar" w:date="2020-09-03T13:58:00Z">
                <w:pPr>
                  <w:pStyle w:val="paragraph"/>
                  <w:spacing w:before="0" w:beforeAutospacing="0" w:after="240" w:afterAutospacing="0"/>
                  <w:jc w:val="both"/>
                  <w:textAlignment w:val="baseline"/>
                </w:pPr>
              </w:pPrChange>
            </w:pPr>
            <w:ins w:id="213" w:author="DE LUCA Julio Cesar" w:date="2020-09-03T13:58:00Z">
              <w:r w:rsidRPr="00355B2D">
                <w:rPr>
                  <w:rStyle w:val="normaltextrun"/>
                  <w:rFonts w:ascii="Arial Narrow" w:hAnsi="Arial Narrow" w:cstheme="minorHAnsi"/>
                  <w:lang w:val="en-GB"/>
                  <w:rPrChange w:id="214" w:author="DE LUCA Julio Cesar" w:date="2020-09-03T14:03:00Z">
                    <w:rPr>
                      <w:rStyle w:val="normaltextrun"/>
                      <w:rFonts w:ascii="Arial Narrow" w:hAnsi="Arial Narrow" w:cstheme="minorHAnsi"/>
                      <w:lang w:val="en-GB"/>
                    </w:rPr>
                  </w:rPrChange>
                </w:rPr>
                <w:t xml:space="preserve">The main figures of Jules Verne R&amp;D Institute are: 25 M€, over 130 </w:t>
              </w:r>
            </w:ins>
            <w:ins w:id="215" w:author="DE LUCA Julio Cesar" w:date="2020-09-03T14:03:00Z">
              <w:r w:rsidRPr="00355B2D">
                <w:rPr>
                  <w:rStyle w:val="normaltextrun"/>
                  <w:rFonts w:ascii="Arial Narrow" w:hAnsi="Arial Narrow" w:cstheme="minorHAnsi"/>
                  <w:lang w:val="en-GB"/>
                  <w:rPrChange w:id="216" w:author="DE LUCA Julio Cesar" w:date="2020-09-03T14:03:00Z">
                    <w:rPr>
                      <w:rStyle w:val="normaltextrun"/>
                      <w:rFonts w:ascii="Arial Narrow" w:hAnsi="Arial Narrow" w:cstheme="minorHAnsi"/>
                      <w:lang w:val="en-GB"/>
                    </w:rPr>
                  </w:rPrChange>
                </w:rPr>
                <w:t xml:space="preserve">employees </w:t>
              </w:r>
              <w:r w:rsidRPr="00355B2D">
                <w:rPr>
                  <w:rStyle w:val="normaltextrun"/>
                  <w:rFonts w:ascii="Arial Narrow" w:hAnsi="Arial Narrow" w:cstheme="minorHAnsi"/>
                  <w:lang w:val="en-GB"/>
                  <w:rPrChange w:id="217" w:author="DE LUCA Julio Cesar" w:date="2020-09-03T14:03:00Z">
                    <w:rPr>
                      <w:rStyle w:val="normaltextrun"/>
                      <w:rFonts w:cstheme="minorHAnsi"/>
                      <w:lang w:val="en-GB"/>
                    </w:rPr>
                  </w:rPrChange>
                </w:rPr>
                <w:t>(about 70% of highly skilled professionals)</w:t>
              </w:r>
            </w:ins>
            <w:ins w:id="218" w:author="DE LUCA Julio Cesar" w:date="2020-09-03T13:58:00Z">
              <w:r w:rsidRPr="00355B2D">
                <w:rPr>
                  <w:rStyle w:val="normaltextrun"/>
                  <w:rFonts w:ascii="Arial Narrow" w:hAnsi="Arial Narrow" w:cstheme="minorHAnsi"/>
                  <w:lang w:val="en-GB"/>
                  <w:rPrChange w:id="219" w:author="DE LUCA Julio Cesar" w:date="2020-09-03T14:03:00Z">
                    <w:rPr>
                      <w:rStyle w:val="normaltextrun"/>
                      <w:rFonts w:ascii="Arial Narrow" w:hAnsi="Arial Narrow" w:cstheme="minorHAnsi"/>
                      <w:lang w:val="en-GB"/>
                    </w:rPr>
                  </w:rPrChange>
                </w:rPr>
                <w:t xml:space="preserve">, 18 on-going PhD thesis, more than 95 R&amp;T projects have been carried including </w:t>
              </w:r>
              <w:r w:rsidRPr="00DB4E32">
                <w:rPr>
                  <w:rStyle w:val="normaltextrun"/>
                  <w:rFonts w:ascii="Arial Narrow" w:hAnsi="Arial Narrow" w:cstheme="minorHAnsi"/>
                  <w:b/>
                  <w:bCs/>
                  <w:lang w:val="en-GB"/>
                  <w:rPrChange w:id="220" w:author="DE LUCA Julio Cesar" w:date="2020-09-04T13:02:00Z">
                    <w:rPr>
                      <w:rStyle w:val="normaltextrun"/>
                      <w:rFonts w:ascii="Arial Narrow" w:hAnsi="Arial Narrow" w:cstheme="minorHAnsi"/>
                      <w:lang w:val="en-GB"/>
                    </w:rPr>
                  </w:rPrChange>
                </w:rPr>
                <w:t>10 European Projects H2020</w:t>
              </w:r>
              <w:r w:rsidRPr="00355B2D">
                <w:rPr>
                  <w:rStyle w:val="normaltextrun"/>
                  <w:rFonts w:ascii="Arial Narrow" w:hAnsi="Arial Narrow" w:cstheme="minorHAnsi"/>
                  <w:lang w:val="en-GB"/>
                  <w:rPrChange w:id="221" w:author="DE LUCA Julio Cesar" w:date="2020-09-03T14:03:00Z">
                    <w:rPr>
                      <w:rStyle w:val="normaltextrun"/>
                      <w:rFonts w:ascii="Arial Narrow" w:hAnsi="Arial Narrow" w:cstheme="minorHAnsi"/>
                      <w:lang w:val="en-GB"/>
                    </w:rPr>
                  </w:rPrChange>
                </w:rPr>
                <w:t>. JVERNE has about 50 patents, over 17 M€ in mutualized equipment and currently works with a network of 79 members and partners (Industrials, universities and R&amp;D centres).</w:t>
              </w:r>
            </w:ins>
          </w:p>
          <w:p w:rsidR="00355B2D" w:rsidRPr="00355B2D" w:rsidRDefault="00355B2D" w:rsidP="00355B2D">
            <w:pPr>
              <w:pStyle w:val="paragraph"/>
              <w:spacing w:before="0" w:beforeAutospacing="0" w:after="80" w:afterAutospacing="0"/>
              <w:jc w:val="both"/>
              <w:textAlignment w:val="baseline"/>
              <w:rPr>
                <w:ins w:id="222" w:author="DE LUCA Julio Cesar" w:date="2020-09-03T13:58:00Z"/>
                <w:rFonts w:ascii="Arial Narrow" w:hAnsi="Arial Narrow" w:cstheme="minorHAnsi"/>
                <w:lang w:val="en-GB"/>
                <w:rPrChange w:id="223" w:author="DE LUCA Julio Cesar" w:date="2020-09-03T14:03:00Z">
                  <w:rPr>
                    <w:ins w:id="224" w:author="DE LUCA Julio Cesar" w:date="2020-09-03T13:58:00Z"/>
                    <w:rFonts w:ascii="Arial Narrow" w:hAnsi="Arial Narrow" w:cstheme="minorHAnsi"/>
                    <w:lang w:val="en-GB"/>
                  </w:rPr>
                </w:rPrChange>
              </w:rPr>
              <w:pPrChange w:id="225" w:author="DE LUCA Julio Cesar" w:date="2020-09-03T13:58:00Z">
                <w:pPr>
                  <w:pStyle w:val="paragraph"/>
                  <w:spacing w:before="240" w:beforeAutospacing="0" w:after="0" w:afterAutospacing="0"/>
                  <w:jc w:val="both"/>
                  <w:textAlignment w:val="baseline"/>
                </w:pPr>
              </w:pPrChange>
            </w:pPr>
            <w:ins w:id="226" w:author="DE LUCA Julio Cesar" w:date="2020-09-03T13:58:00Z">
              <w:r w:rsidRPr="00355B2D">
                <w:rPr>
                  <w:rStyle w:val="normaltextrun"/>
                  <w:rFonts w:ascii="Arial Narrow" w:hAnsi="Arial Narrow" w:cstheme="minorHAnsi"/>
                  <w:lang w:val="en-GB"/>
                  <w:rPrChange w:id="227" w:author="DE LUCA Julio Cesar" w:date="2020-09-03T14:03:00Z">
                    <w:rPr>
                      <w:rStyle w:val="normaltextrun"/>
                      <w:rFonts w:ascii="Arial Narrow" w:hAnsi="Arial Narrow" w:cstheme="minorHAnsi"/>
                      <w:lang w:val="en-GB"/>
                    </w:rPr>
                  </w:rPrChange>
                </w:rPr>
                <w:t>JVERNE’s activities are mainly driven by industrial needs and manufacturing challenges and are performed under collaborative R&amp;D projects. It brings together manufacturers, training facilities, private and public research laboratories, prototyping and industrial demonstration resources with the goal of becoming a reference in the field of advanced production for composite, metallic materials and hybrid structures parts.</w:t>
              </w:r>
              <w:r w:rsidRPr="00355B2D">
                <w:rPr>
                  <w:rStyle w:val="eop"/>
                  <w:rFonts w:ascii="Arial Narrow" w:hAnsi="Arial Narrow" w:cstheme="minorHAnsi"/>
                  <w:lang w:val="en-GB"/>
                  <w:rPrChange w:id="228" w:author="DE LUCA Julio Cesar" w:date="2020-09-03T14:03:00Z">
                    <w:rPr>
                      <w:rStyle w:val="eop"/>
                      <w:rFonts w:ascii="Arial Narrow" w:hAnsi="Arial Narrow" w:cstheme="minorHAnsi"/>
                      <w:lang w:val="en-GB"/>
                    </w:rPr>
                  </w:rPrChange>
                </w:rPr>
                <w:t xml:space="preserve"> Another asset of JVERNE is its rich cluster; which can identify and bring to a potential consortium some of its industrials and end-users </w:t>
              </w:r>
            </w:ins>
            <w:ins w:id="229" w:author="DE LUCA Julio Cesar" w:date="2020-09-03T14:00:00Z">
              <w:r w:rsidRPr="00355B2D">
                <w:rPr>
                  <w:rStyle w:val="eop"/>
                  <w:rFonts w:ascii="Arial Narrow" w:hAnsi="Arial Narrow" w:cstheme="minorHAnsi"/>
                  <w:lang w:val="en-GB"/>
                  <w:rPrChange w:id="230" w:author="DE LUCA Julio Cesar" w:date="2020-09-03T14:03:00Z">
                    <w:rPr>
                      <w:rStyle w:val="eop"/>
                      <w:rFonts w:ascii="Arial Narrow" w:hAnsi="Arial Narrow" w:cstheme="minorHAnsi"/>
                      <w:lang w:val="en-GB"/>
                    </w:rPr>
                  </w:rPrChange>
                </w:rPr>
                <w:t>as participants and</w:t>
              </w:r>
            </w:ins>
            <w:ins w:id="231" w:author="DE LUCA Julio Cesar" w:date="2020-09-03T13:58:00Z">
              <w:r w:rsidRPr="00355B2D">
                <w:rPr>
                  <w:rStyle w:val="eop"/>
                  <w:rFonts w:ascii="Arial Narrow" w:hAnsi="Arial Narrow" w:cstheme="minorHAnsi"/>
                  <w:lang w:val="en-GB"/>
                  <w:rPrChange w:id="232" w:author="DE LUCA Julio Cesar" w:date="2020-09-03T14:03:00Z">
                    <w:rPr>
                      <w:rStyle w:val="eop"/>
                      <w:rFonts w:ascii="Arial Narrow" w:hAnsi="Arial Narrow" w:cstheme="minorHAnsi"/>
                      <w:lang w:val="en-GB"/>
                    </w:rPr>
                  </w:rPrChange>
                </w:rPr>
                <w:t xml:space="preserve"> enrich any proposal.</w:t>
              </w:r>
            </w:ins>
          </w:p>
          <w:p w:rsidR="00355B2D" w:rsidRPr="00D15410" w:rsidRDefault="00355B2D" w:rsidP="00355B2D">
            <w:pPr>
              <w:pStyle w:val="paragraph"/>
              <w:spacing w:before="0" w:beforeAutospacing="0" w:after="0" w:afterAutospacing="0"/>
              <w:jc w:val="both"/>
              <w:textAlignment w:val="baseline"/>
              <w:rPr>
                <w:ins w:id="233" w:author="DE LUCA Julio Cesar" w:date="2020-09-03T13:58:00Z"/>
                <w:rFonts w:ascii="Arial Narrow" w:hAnsi="Arial Narrow" w:cstheme="minorHAnsi"/>
                <w:lang w:val="en-GB"/>
              </w:rPr>
              <w:pPrChange w:id="234" w:author="DE LUCA Julio Cesar" w:date="2020-09-03T13:58:00Z">
                <w:pPr>
                  <w:pStyle w:val="paragraph"/>
                  <w:spacing w:before="0" w:beforeAutospacing="0" w:after="0" w:afterAutospacing="0"/>
                  <w:jc w:val="both"/>
                  <w:textAlignment w:val="baseline"/>
                </w:pPr>
              </w:pPrChange>
            </w:pPr>
            <w:ins w:id="235" w:author="DE LUCA Julio Cesar" w:date="2020-09-03T13:58:00Z">
              <w:r>
                <w:rPr>
                  <w:rStyle w:val="normaltextrun"/>
                  <w:rFonts w:ascii="Arial Narrow" w:hAnsi="Arial Narrow" w:cstheme="minorHAnsi"/>
                  <w:lang w:val="en-GB"/>
                </w:rPr>
                <w:t>JVERNE’</w:t>
              </w:r>
              <w:r w:rsidRPr="00D15410">
                <w:rPr>
                  <w:rStyle w:val="normaltextrun"/>
                  <w:rFonts w:ascii="Arial Narrow" w:hAnsi="Arial Narrow" w:cstheme="minorHAnsi"/>
                  <w:lang w:val="en-GB"/>
                </w:rPr>
                <w:t>s research programme focuses in the following R&amp;T topics:</w:t>
              </w:r>
              <w:r w:rsidRPr="00D15410">
                <w:rPr>
                  <w:rStyle w:val="eop"/>
                  <w:rFonts w:ascii="Arial Narrow" w:hAnsi="Arial Narrow" w:cstheme="minorHAnsi"/>
                  <w:lang w:val="en-GB"/>
                </w:rPr>
                <w:t> </w:t>
              </w:r>
            </w:ins>
          </w:p>
          <w:p w:rsidR="00355B2D" w:rsidRPr="00D15410" w:rsidRDefault="00355B2D" w:rsidP="00355B2D">
            <w:pPr>
              <w:pStyle w:val="paragraph"/>
              <w:numPr>
                <w:ilvl w:val="0"/>
                <w:numId w:val="11"/>
              </w:numPr>
              <w:spacing w:before="0" w:beforeAutospacing="0" w:after="0" w:afterAutospacing="0"/>
              <w:ind w:left="360" w:firstLine="0"/>
              <w:jc w:val="both"/>
              <w:textAlignment w:val="baseline"/>
              <w:rPr>
                <w:ins w:id="236" w:author="DE LUCA Julio Cesar" w:date="2020-09-03T13:58:00Z"/>
                <w:rFonts w:ascii="Arial Narrow" w:hAnsi="Arial Narrow" w:cstheme="minorHAnsi"/>
              </w:rPr>
              <w:pPrChange w:id="237" w:author="DE LUCA Julio Cesar" w:date="2020-09-03T13:58:00Z">
                <w:pPr>
                  <w:pStyle w:val="paragraph"/>
                  <w:numPr>
                    <w:numId w:val="11"/>
                  </w:numPr>
                  <w:tabs>
                    <w:tab w:val="num" w:pos="720"/>
                  </w:tabs>
                  <w:spacing w:before="0" w:beforeAutospacing="0" w:after="0" w:afterAutospacing="0"/>
                  <w:ind w:left="360"/>
                  <w:jc w:val="both"/>
                  <w:textAlignment w:val="baseline"/>
                </w:pPr>
              </w:pPrChange>
            </w:pPr>
            <w:ins w:id="238" w:author="DE LUCA Julio Cesar" w:date="2020-09-03T13:58:00Z">
              <w:r w:rsidRPr="00D15410">
                <w:rPr>
                  <w:rStyle w:val="normaltextrun"/>
                  <w:rFonts w:ascii="Arial Narrow" w:hAnsi="Arial Narrow" w:cstheme="minorHAnsi"/>
                  <w:lang w:val="en-GB"/>
                </w:rPr>
                <w:t>Forming &amp; Preforming Processes</w:t>
              </w:r>
            </w:ins>
          </w:p>
          <w:p w:rsidR="00355B2D" w:rsidRPr="00D15410" w:rsidRDefault="00355B2D" w:rsidP="00355B2D">
            <w:pPr>
              <w:pStyle w:val="paragraph"/>
              <w:numPr>
                <w:ilvl w:val="0"/>
                <w:numId w:val="11"/>
              </w:numPr>
              <w:spacing w:before="0" w:beforeAutospacing="0" w:after="0" w:afterAutospacing="0"/>
              <w:ind w:left="360" w:firstLine="0"/>
              <w:jc w:val="both"/>
              <w:textAlignment w:val="baseline"/>
              <w:rPr>
                <w:ins w:id="239" w:author="DE LUCA Julio Cesar" w:date="2020-09-03T13:58:00Z"/>
                <w:rFonts w:ascii="Arial Narrow" w:hAnsi="Arial Narrow" w:cstheme="minorHAnsi"/>
              </w:rPr>
              <w:pPrChange w:id="240" w:author="DE LUCA Julio Cesar" w:date="2020-09-03T13:58:00Z">
                <w:pPr>
                  <w:pStyle w:val="paragraph"/>
                  <w:numPr>
                    <w:numId w:val="11"/>
                  </w:numPr>
                  <w:tabs>
                    <w:tab w:val="num" w:pos="720"/>
                  </w:tabs>
                  <w:spacing w:before="0" w:beforeAutospacing="0" w:after="0" w:afterAutospacing="0"/>
                  <w:ind w:left="360"/>
                  <w:jc w:val="both"/>
                  <w:textAlignment w:val="baseline"/>
                </w:pPr>
              </w:pPrChange>
            </w:pPr>
            <w:ins w:id="241" w:author="DE LUCA Julio Cesar" w:date="2020-09-03T13:58:00Z">
              <w:r w:rsidRPr="00D15410">
                <w:rPr>
                  <w:rStyle w:val="normaltextrun"/>
                  <w:rFonts w:ascii="Arial Narrow" w:hAnsi="Arial Narrow" w:cstheme="minorHAnsi"/>
                  <w:lang w:val="en-GB"/>
                </w:rPr>
                <w:t>Assembly and Joining Technologies</w:t>
              </w:r>
            </w:ins>
          </w:p>
          <w:p w:rsidR="00355B2D" w:rsidRPr="00D15410" w:rsidRDefault="00355B2D" w:rsidP="00355B2D">
            <w:pPr>
              <w:pStyle w:val="paragraph"/>
              <w:numPr>
                <w:ilvl w:val="0"/>
                <w:numId w:val="11"/>
              </w:numPr>
              <w:spacing w:before="0" w:beforeAutospacing="0" w:after="0" w:afterAutospacing="0"/>
              <w:ind w:left="360" w:firstLine="0"/>
              <w:jc w:val="both"/>
              <w:textAlignment w:val="baseline"/>
              <w:rPr>
                <w:ins w:id="242" w:author="DE LUCA Julio Cesar" w:date="2020-09-03T13:58:00Z"/>
                <w:rFonts w:ascii="Arial Narrow" w:hAnsi="Arial Narrow" w:cstheme="minorHAnsi"/>
              </w:rPr>
              <w:pPrChange w:id="243" w:author="DE LUCA Julio Cesar" w:date="2020-09-03T13:58:00Z">
                <w:pPr>
                  <w:pStyle w:val="paragraph"/>
                  <w:numPr>
                    <w:numId w:val="11"/>
                  </w:numPr>
                  <w:tabs>
                    <w:tab w:val="num" w:pos="720"/>
                  </w:tabs>
                  <w:spacing w:before="0" w:beforeAutospacing="0" w:after="0" w:afterAutospacing="0"/>
                  <w:ind w:left="360"/>
                  <w:jc w:val="both"/>
                  <w:textAlignment w:val="baseline"/>
                </w:pPr>
              </w:pPrChange>
            </w:pPr>
            <w:ins w:id="244" w:author="DE LUCA Julio Cesar" w:date="2020-09-03T13:58:00Z">
              <w:r w:rsidRPr="00D15410">
                <w:rPr>
                  <w:rStyle w:val="normaltextrun"/>
                  <w:rFonts w:ascii="Arial Narrow" w:hAnsi="Arial Narrow" w:cstheme="minorHAnsi"/>
                  <w:lang w:val="en-GB"/>
                </w:rPr>
                <w:t>Additive Manufacturing</w:t>
              </w:r>
            </w:ins>
          </w:p>
          <w:p w:rsidR="00355B2D" w:rsidRPr="00D15410" w:rsidRDefault="00355B2D" w:rsidP="00355B2D">
            <w:pPr>
              <w:pStyle w:val="paragraph"/>
              <w:numPr>
                <w:ilvl w:val="0"/>
                <w:numId w:val="11"/>
              </w:numPr>
              <w:spacing w:before="0" w:beforeAutospacing="0" w:after="0" w:afterAutospacing="0"/>
              <w:ind w:left="360" w:firstLine="0"/>
              <w:jc w:val="both"/>
              <w:textAlignment w:val="baseline"/>
              <w:rPr>
                <w:ins w:id="245" w:author="DE LUCA Julio Cesar" w:date="2020-09-03T13:58:00Z"/>
                <w:rFonts w:ascii="Arial Narrow" w:hAnsi="Arial Narrow" w:cstheme="minorHAnsi"/>
              </w:rPr>
              <w:pPrChange w:id="246" w:author="DE LUCA Julio Cesar" w:date="2020-09-03T13:58:00Z">
                <w:pPr>
                  <w:pStyle w:val="paragraph"/>
                  <w:numPr>
                    <w:numId w:val="11"/>
                  </w:numPr>
                  <w:tabs>
                    <w:tab w:val="num" w:pos="720"/>
                  </w:tabs>
                  <w:spacing w:before="0" w:beforeAutospacing="0" w:after="0" w:afterAutospacing="0"/>
                  <w:ind w:left="360"/>
                  <w:jc w:val="both"/>
                  <w:textAlignment w:val="baseline"/>
                </w:pPr>
              </w:pPrChange>
            </w:pPr>
            <w:ins w:id="247" w:author="DE LUCA Julio Cesar" w:date="2020-09-03T13:58:00Z">
              <w:r w:rsidRPr="00D15410">
                <w:rPr>
                  <w:rStyle w:val="normaltextrun"/>
                  <w:rFonts w:ascii="Arial Narrow" w:hAnsi="Arial Narrow" w:cstheme="minorHAnsi"/>
                  <w:lang w:val="en-GB"/>
                </w:rPr>
                <w:t>Mobility in Industrial Environment</w:t>
              </w:r>
            </w:ins>
          </w:p>
          <w:p w:rsidR="00355B2D" w:rsidRPr="00355B2D" w:rsidRDefault="00355B2D" w:rsidP="00355B2D">
            <w:pPr>
              <w:pStyle w:val="paragraph"/>
              <w:numPr>
                <w:ilvl w:val="0"/>
                <w:numId w:val="11"/>
              </w:numPr>
              <w:spacing w:before="0" w:beforeAutospacing="0" w:after="0" w:afterAutospacing="0"/>
              <w:ind w:left="360" w:firstLine="0"/>
              <w:jc w:val="both"/>
              <w:textAlignment w:val="baseline"/>
              <w:rPr>
                <w:ins w:id="248" w:author="DE LUCA Julio Cesar" w:date="2020-09-03T13:58:00Z"/>
                <w:rStyle w:val="normaltextrun"/>
                <w:rFonts w:ascii="Arial Narrow" w:hAnsi="Arial Narrow" w:cstheme="minorHAnsi"/>
                <w:rPrChange w:id="249" w:author="DE LUCA Julio Cesar" w:date="2020-09-03T13:58:00Z">
                  <w:rPr>
                    <w:ins w:id="250" w:author="DE LUCA Julio Cesar" w:date="2020-09-03T13:58:00Z"/>
                    <w:rStyle w:val="normaltextrun"/>
                    <w:rFonts w:ascii="Arial Narrow" w:hAnsi="Arial Narrow" w:cstheme="minorHAnsi"/>
                    <w:lang w:val="en-GB"/>
                  </w:rPr>
                </w:rPrChange>
              </w:rPr>
              <w:pPrChange w:id="251" w:author="DE LUCA Julio Cesar" w:date="2020-09-03T13:58:00Z">
                <w:pPr>
                  <w:pStyle w:val="paragraph"/>
                  <w:numPr>
                    <w:numId w:val="11"/>
                  </w:numPr>
                  <w:tabs>
                    <w:tab w:val="num" w:pos="720"/>
                  </w:tabs>
                  <w:spacing w:before="0" w:beforeAutospacing="0" w:after="240" w:afterAutospacing="0"/>
                  <w:ind w:left="360"/>
                  <w:jc w:val="both"/>
                  <w:textAlignment w:val="baseline"/>
                </w:pPr>
              </w:pPrChange>
            </w:pPr>
            <w:ins w:id="252" w:author="DE LUCA Julio Cesar" w:date="2020-09-03T13:58:00Z">
              <w:r w:rsidRPr="00D15410">
                <w:rPr>
                  <w:rStyle w:val="normaltextrun"/>
                  <w:rFonts w:ascii="Arial Narrow" w:hAnsi="Arial Narrow" w:cstheme="minorHAnsi"/>
                  <w:lang w:val="en-GB"/>
                </w:rPr>
                <w:t>Manufacturing Flexibility</w:t>
              </w:r>
            </w:ins>
          </w:p>
          <w:p w:rsidR="00355B2D" w:rsidRPr="00DB4E32" w:rsidRDefault="00355B2D" w:rsidP="00355B2D">
            <w:pPr>
              <w:pStyle w:val="paragraph"/>
              <w:numPr>
                <w:ilvl w:val="0"/>
                <w:numId w:val="11"/>
              </w:numPr>
              <w:spacing w:before="0" w:beforeAutospacing="0" w:after="80" w:afterAutospacing="0"/>
              <w:ind w:left="357" w:firstLine="0"/>
              <w:jc w:val="both"/>
              <w:textAlignment w:val="baseline"/>
              <w:rPr>
                <w:ins w:id="253" w:author="DE LUCA Julio Cesar" w:date="2020-09-03T13:58:00Z"/>
                <w:rStyle w:val="normaltextrun"/>
                <w:lang w:val="en-GB"/>
                <w:rPrChange w:id="254" w:author="DE LUCA Julio Cesar" w:date="2020-09-04T13:02:00Z">
                  <w:rPr>
                    <w:ins w:id="255" w:author="DE LUCA Julio Cesar" w:date="2020-09-03T13:58:00Z"/>
                    <w:rFonts w:ascii="Arial Narrow" w:hAnsi="Arial Narrow" w:cstheme="minorHAnsi"/>
                  </w:rPr>
                </w:rPrChange>
              </w:rPr>
              <w:pPrChange w:id="256" w:author="DE LUCA Julio Cesar" w:date="2020-09-03T14:00:00Z">
                <w:pPr>
                  <w:pStyle w:val="paragraph"/>
                  <w:numPr>
                    <w:numId w:val="11"/>
                  </w:numPr>
                  <w:tabs>
                    <w:tab w:val="num" w:pos="720"/>
                  </w:tabs>
                  <w:spacing w:before="0" w:beforeAutospacing="0" w:after="240" w:afterAutospacing="0"/>
                  <w:ind w:left="360"/>
                  <w:jc w:val="both"/>
                  <w:textAlignment w:val="baseline"/>
                </w:pPr>
              </w:pPrChange>
            </w:pPr>
            <w:ins w:id="257" w:author="DE LUCA Julio Cesar" w:date="2020-09-03T13:59:00Z">
              <w:r w:rsidRPr="00DB4E32">
                <w:rPr>
                  <w:rStyle w:val="normaltextrun"/>
                  <w:lang w:val="en-GB"/>
                  <w:rPrChange w:id="258" w:author="DE LUCA Julio Cesar" w:date="2020-09-04T13:02:00Z">
                    <w:rPr>
                      <w:rFonts w:ascii="Arial Narrow" w:hAnsi="Arial Narrow" w:cstheme="minorHAnsi"/>
                    </w:rPr>
                  </w:rPrChange>
                </w:rPr>
                <w:t>S</w:t>
              </w:r>
              <w:r w:rsidRPr="00DB4E32">
                <w:rPr>
                  <w:rStyle w:val="normaltextrun"/>
                  <w:rFonts w:ascii="Arial Narrow" w:hAnsi="Arial Narrow" w:cstheme="minorHAnsi"/>
                  <w:lang w:val="en-GB"/>
                  <w:rPrChange w:id="259" w:author="DE LUCA Julio Cesar" w:date="2020-09-04T13:02:00Z">
                    <w:rPr/>
                  </w:rPrChange>
                </w:rPr>
                <w:t>tructural and Manufacturing processes</w:t>
              </w:r>
            </w:ins>
            <w:ins w:id="260" w:author="DE LUCA Julio Cesar" w:date="2020-09-04T13:02:00Z">
              <w:r w:rsidR="00DB4E32" w:rsidRPr="00DB4E32">
                <w:rPr>
                  <w:rStyle w:val="normaltextrun"/>
                  <w:rFonts w:ascii="Arial Narrow" w:hAnsi="Arial Narrow" w:cstheme="minorHAnsi"/>
                  <w:lang w:val="en-GB"/>
                  <w:rPrChange w:id="261" w:author="DE LUCA Julio Cesar" w:date="2020-09-04T13:02:00Z">
                    <w:rPr>
                      <w:rStyle w:val="normaltextrun"/>
                      <w:rFonts w:ascii="Arial Narrow" w:hAnsi="Arial Narrow" w:cstheme="minorHAnsi"/>
                    </w:rPr>
                  </w:rPrChange>
                </w:rPr>
                <w:t xml:space="preserve"> </w:t>
              </w:r>
              <w:r w:rsidR="00DB4E32">
                <w:rPr>
                  <w:rStyle w:val="normaltextrun"/>
                  <w:rFonts w:ascii="Arial Narrow" w:hAnsi="Arial Narrow"/>
                  <w:lang w:val="en-GB"/>
                </w:rPr>
                <w:t>and Structural</w:t>
              </w:r>
            </w:ins>
            <w:ins w:id="262" w:author="DE LUCA Julio Cesar" w:date="2020-09-03T13:59:00Z">
              <w:r w:rsidRPr="00DB4E32">
                <w:rPr>
                  <w:rStyle w:val="normaltextrun"/>
                  <w:rFonts w:ascii="Arial Narrow" w:hAnsi="Arial Narrow" w:cstheme="minorHAnsi"/>
                  <w:lang w:val="en-GB"/>
                  <w:rPrChange w:id="263" w:author="DE LUCA Julio Cesar" w:date="2020-09-04T13:02:00Z">
                    <w:rPr/>
                  </w:rPrChange>
                </w:rPr>
                <w:t xml:space="preserve"> h</w:t>
              </w:r>
              <w:r w:rsidRPr="00DB4E32">
                <w:rPr>
                  <w:rStyle w:val="normaltextrun"/>
                  <w:rFonts w:ascii="Arial Narrow" w:hAnsi="Arial Narrow" w:cstheme="minorHAnsi"/>
                  <w:lang w:val="en-GB"/>
                  <w:rPrChange w:id="264" w:author="DE LUCA Julio Cesar" w:date="2020-09-04T13:02:00Z">
                    <w:rPr>
                      <w:lang w:val="en-GB"/>
                    </w:rPr>
                  </w:rPrChange>
                </w:rPr>
                <w:t>ealth monitoring</w:t>
              </w:r>
            </w:ins>
          </w:p>
          <w:p w:rsidR="00C5429B" w:rsidRPr="00355B2D" w:rsidRDefault="00355B2D" w:rsidP="008E6453">
            <w:pPr>
              <w:autoSpaceDE w:val="0"/>
              <w:autoSpaceDN w:val="0"/>
              <w:adjustRightInd w:val="0"/>
              <w:rPr>
                <w:rFonts w:ascii="Arial" w:hAnsi="Arial" w:cs="Arial"/>
                <w:b/>
                <w:sz w:val="20"/>
                <w:szCs w:val="20"/>
                <w:lang w:val="en-US"/>
                <w:rPrChange w:id="265" w:author="DE LUCA Julio Cesar" w:date="2020-09-03T14:01:00Z">
                  <w:rPr>
                    <w:rFonts w:ascii="Times New Roman" w:hAnsi="Times New Roman"/>
                    <w:b/>
                    <w:sz w:val="20"/>
                    <w:szCs w:val="20"/>
                    <w:lang w:val="en-US"/>
                  </w:rPr>
                </w:rPrChange>
              </w:rPr>
            </w:pPr>
            <w:ins w:id="266" w:author="DE LUCA Julio Cesar" w:date="2020-09-03T14:00:00Z">
              <w:r w:rsidRPr="00355B2D">
                <w:rPr>
                  <w:rFonts w:ascii="Arial Narrow" w:hAnsi="Arial Narrow"/>
                  <w:color w:val="000000" w:themeColor="text1"/>
                  <w:sz w:val="24"/>
                  <w:szCs w:val="24"/>
                  <w:rPrChange w:id="267" w:author="DE LUCA Julio Cesar" w:date="2020-09-03T14:01:00Z">
                    <w:rPr>
                      <w:rFonts w:ascii="Times New Roman" w:hAnsi="Times New Roman"/>
                      <w:color w:val="FF0000"/>
                    </w:rPr>
                  </w:rPrChange>
                </w:rPr>
                <w:t xml:space="preserve">JVERNE’s experience in </w:t>
              </w:r>
            </w:ins>
            <w:ins w:id="268" w:author="DE LUCA Julio Cesar" w:date="2020-09-03T14:01:00Z">
              <w:r w:rsidRPr="00355B2D">
                <w:rPr>
                  <w:rFonts w:ascii="Arial Narrow" w:hAnsi="Arial Narrow"/>
                  <w:color w:val="000000" w:themeColor="text1"/>
                  <w:sz w:val="24"/>
                  <w:szCs w:val="24"/>
                  <w:rPrChange w:id="269" w:author="DE LUCA Julio Cesar" w:date="2020-09-03T14:01:00Z">
                    <w:rPr>
                      <w:rFonts w:ascii="Times New Roman" w:hAnsi="Times New Roman"/>
                      <w:color w:val="FF0000"/>
                    </w:rPr>
                  </w:rPrChange>
                </w:rPr>
                <w:t>setting</w:t>
              </w:r>
            </w:ins>
            <w:ins w:id="270" w:author="DE LUCA Julio Cesar" w:date="2020-09-03T14:00:00Z">
              <w:r w:rsidRPr="00355B2D">
                <w:rPr>
                  <w:rFonts w:ascii="Arial Narrow" w:hAnsi="Arial Narrow"/>
                  <w:color w:val="000000" w:themeColor="text1"/>
                  <w:sz w:val="24"/>
                  <w:szCs w:val="24"/>
                  <w:rPrChange w:id="271" w:author="DE LUCA Julio Cesar" w:date="2020-09-03T14:01:00Z">
                    <w:rPr>
                      <w:rFonts w:ascii="Times New Roman" w:hAnsi="Times New Roman"/>
                      <w:color w:val="FF0000"/>
                    </w:rPr>
                  </w:rPrChange>
                </w:rPr>
                <w:t xml:space="preserve"> up European projects</w:t>
              </w:r>
            </w:ins>
            <w:ins w:id="272" w:author="DE LUCA Julio Cesar" w:date="2020-09-03T14:02:00Z">
              <w:r>
                <w:rPr>
                  <w:rFonts w:ascii="Arial Narrow" w:hAnsi="Arial Narrow"/>
                  <w:color w:val="000000" w:themeColor="text1"/>
                  <w:sz w:val="24"/>
                  <w:szCs w:val="24"/>
                </w:rPr>
                <w:t xml:space="preserve"> and</w:t>
              </w:r>
            </w:ins>
            <w:ins w:id="273" w:author="DE LUCA Julio Cesar" w:date="2020-09-03T14:00:00Z">
              <w:r w:rsidRPr="00355B2D">
                <w:rPr>
                  <w:rFonts w:ascii="Arial Narrow" w:hAnsi="Arial Narrow"/>
                  <w:color w:val="000000" w:themeColor="text1"/>
                  <w:sz w:val="24"/>
                  <w:szCs w:val="24"/>
                  <w:rPrChange w:id="274" w:author="DE LUCA Julio Cesar" w:date="2020-09-03T14:01:00Z">
                    <w:rPr>
                      <w:rFonts w:ascii="Times New Roman" w:hAnsi="Times New Roman"/>
                      <w:color w:val="FF0000"/>
                    </w:rPr>
                  </w:rPrChange>
                </w:rPr>
                <w:t xml:space="preserve"> </w:t>
              </w:r>
            </w:ins>
            <w:ins w:id="275" w:author="DE LUCA Julio Cesar" w:date="2020-09-03T14:01:00Z">
              <w:r w:rsidRPr="00355B2D">
                <w:rPr>
                  <w:rFonts w:ascii="Arial Narrow" w:hAnsi="Arial Narrow"/>
                  <w:color w:val="000000" w:themeColor="text1"/>
                  <w:sz w:val="24"/>
                  <w:szCs w:val="24"/>
                  <w:rPrChange w:id="276" w:author="DE LUCA Julio Cesar" w:date="2020-09-03T14:01:00Z">
                    <w:rPr>
                      <w:rFonts w:ascii="Times New Roman" w:hAnsi="Times New Roman"/>
                      <w:color w:val="FF0000"/>
                    </w:rPr>
                  </w:rPrChange>
                </w:rPr>
                <w:t>high success rate (</w:t>
              </w:r>
            </w:ins>
            <w:ins w:id="277" w:author="DE LUCA Julio Cesar" w:date="2020-09-03T14:17:00Z">
              <w:r w:rsidR="006436F6">
                <w:rPr>
                  <w:rFonts w:ascii="Arial Narrow" w:hAnsi="Arial Narrow"/>
                  <w:color w:val="000000" w:themeColor="text1"/>
                  <w:sz w:val="24"/>
                  <w:szCs w:val="24"/>
                </w:rPr>
                <w:t xml:space="preserve">about </w:t>
              </w:r>
            </w:ins>
            <w:ins w:id="278" w:author="DE LUCA Julio Cesar" w:date="2020-09-03T14:01:00Z">
              <w:r w:rsidRPr="00355B2D">
                <w:rPr>
                  <w:rFonts w:ascii="Arial Narrow" w:hAnsi="Arial Narrow"/>
                  <w:color w:val="000000" w:themeColor="text1"/>
                  <w:sz w:val="24"/>
                  <w:szCs w:val="24"/>
                  <w:rPrChange w:id="279" w:author="DE LUCA Julio Cesar" w:date="2020-09-03T14:01:00Z">
                    <w:rPr>
                      <w:rFonts w:ascii="Times New Roman" w:hAnsi="Times New Roman"/>
                      <w:color w:val="FF0000"/>
                    </w:rPr>
                  </w:rPrChange>
                </w:rPr>
                <w:t>2</w:t>
              </w:r>
            </w:ins>
            <w:ins w:id="280" w:author="DE LUCA Julio Cesar" w:date="2020-09-03T14:17:00Z">
              <w:r w:rsidR="006436F6">
                <w:rPr>
                  <w:rFonts w:ascii="Arial Narrow" w:hAnsi="Arial Narrow"/>
                  <w:color w:val="000000" w:themeColor="text1"/>
                  <w:sz w:val="24"/>
                  <w:szCs w:val="24"/>
                </w:rPr>
                <w:t>5</w:t>
              </w:r>
            </w:ins>
            <w:ins w:id="281" w:author="DE LUCA Julio Cesar" w:date="2020-09-03T14:01:00Z">
              <w:r w:rsidRPr="00355B2D">
                <w:rPr>
                  <w:rFonts w:ascii="Arial Narrow" w:hAnsi="Arial Narrow"/>
                  <w:color w:val="000000" w:themeColor="text1"/>
                  <w:sz w:val="24"/>
                  <w:szCs w:val="24"/>
                  <w:rPrChange w:id="282" w:author="DE LUCA Julio Cesar" w:date="2020-09-03T14:01:00Z">
                    <w:rPr>
                      <w:rFonts w:ascii="Times New Roman" w:hAnsi="Times New Roman"/>
                      <w:color w:val="FF0000"/>
                    </w:rPr>
                  </w:rPrChange>
                </w:rPr>
                <w:t>%) is a real asset in producing a robust and competitive proposal</w:t>
              </w:r>
              <w:r>
                <w:rPr>
                  <w:rFonts w:ascii="Arial" w:hAnsi="Arial" w:cs="Arial"/>
                  <w:b/>
                  <w:sz w:val="20"/>
                  <w:szCs w:val="20"/>
                  <w:lang w:val="en-US"/>
                </w:rPr>
                <w:t>.</w:t>
              </w:r>
            </w:ins>
            <w:del w:id="283" w:author="DE LUCA Julio Cesar" w:date="2020-09-03T13:58:00Z">
              <w:r w:rsidR="00C5429B" w:rsidRPr="00355B2D" w:rsidDel="00355B2D">
                <w:rPr>
                  <w:rFonts w:ascii="Arial" w:hAnsi="Arial" w:cs="Arial"/>
                  <w:b/>
                  <w:sz w:val="20"/>
                  <w:szCs w:val="20"/>
                  <w:lang w:val="en-US"/>
                  <w:rPrChange w:id="284" w:author="DE LUCA Julio Cesar" w:date="2020-09-03T14:01:00Z">
                    <w:rPr>
                      <w:rFonts w:ascii="Times New Roman" w:hAnsi="Times New Roman"/>
                    </w:rPr>
                  </w:rPrChange>
                </w:rPr>
                <w:delText xml:space="preserve">INSA Lyon is an Engineering School dedicated to Applied Sciences, which makes it a large and unique research </w:delText>
              </w:r>
              <w:r w:rsidR="001D0B73" w:rsidRPr="00355B2D" w:rsidDel="00355B2D">
                <w:rPr>
                  <w:rFonts w:ascii="Arial" w:hAnsi="Arial" w:cs="Arial"/>
                  <w:b/>
                  <w:sz w:val="20"/>
                  <w:szCs w:val="20"/>
                  <w:lang w:val="en-US"/>
                  <w:rPrChange w:id="285" w:author="DE LUCA Julio Cesar" w:date="2020-09-03T14:01:00Z">
                    <w:rPr>
                      <w:rFonts w:ascii="Times New Roman" w:hAnsi="Times New Roman"/>
                    </w:rPr>
                  </w:rPrChange>
                </w:rPr>
                <w:delText>center</w:delText>
              </w:r>
              <w:r w:rsidR="00491D2D" w:rsidRPr="00355B2D" w:rsidDel="00355B2D">
                <w:rPr>
                  <w:rFonts w:ascii="Arial" w:hAnsi="Arial" w:cs="Arial"/>
                  <w:b/>
                  <w:sz w:val="20"/>
                  <w:szCs w:val="20"/>
                  <w:lang w:val="en-US"/>
                  <w:rPrChange w:id="286" w:author="DE LUCA Julio Cesar" w:date="2020-09-03T14:01:00Z">
                    <w:rPr>
                      <w:rFonts w:ascii="Times New Roman" w:hAnsi="Times New Roman"/>
                    </w:rPr>
                  </w:rPrChange>
                </w:rPr>
                <w:delText xml:space="preserve">, </w:delText>
              </w:r>
              <w:r w:rsidR="001D0B73" w:rsidRPr="00355B2D" w:rsidDel="00355B2D">
                <w:rPr>
                  <w:rFonts w:ascii="Arial" w:hAnsi="Arial" w:cs="Arial"/>
                  <w:b/>
                  <w:sz w:val="20"/>
                  <w:szCs w:val="20"/>
                  <w:lang w:val="en-US"/>
                  <w:rPrChange w:id="287" w:author="DE LUCA Julio Cesar" w:date="2020-09-03T14:01:00Z">
                    <w:rPr>
                      <w:rFonts w:ascii="Times New Roman" w:hAnsi="Times New Roman"/>
                    </w:rPr>
                  </w:rPrChange>
                </w:rPr>
                <w:delText>which</w:delText>
              </w:r>
              <w:r w:rsidR="00C5429B" w:rsidRPr="00355B2D" w:rsidDel="00355B2D">
                <w:rPr>
                  <w:rFonts w:ascii="Arial" w:hAnsi="Arial" w:cs="Arial"/>
                  <w:b/>
                  <w:sz w:val="20"/>
                  <w:szCs w:val="20"/>
                  <w:lang w:val="en-US"/>
                  <w:rPrChange w:id="288" w:author="DE LUCA Julio Cesar" w:date="2020-09-03T14:01:00Z">
                    <w:rPr>
                      <w:rFonts w:ascii="Times New Roman" w:hAnsi="Times New Roman"/>
                    </w:rPr>
                  </w:rPrChange>
                </w:rPr>
                <w:delText xml:space="preserve"> joins education activities, 23 research laboratories and industrial partners. As an academic oriented to industry, our institute carries out research in engineering sciences for companies looking for technological solutions. Beside internal and contractual research, we also participate in public research programs, like the framework program in which we have been involved since FP5.</w:delText>
              </w:r>
              <w:r w:rsidR="00213294" w:rsidRPr="00355B2D" w:rsidDel="00355B2D">
                <w:rPr>
                  <w:rFonts w:ascii="Arial" w:hAnsi="Arial" w:cs="Arial"/>
                  <w:b/>
                  <w:sz w:val="20"/>
                  <w:szCs w:val="20"/>
                  <w:lang w:val="en-US"/>
                  <w:rPrChange w:id="289" w:author="DE LUCA Julio Cesar" w:date="2020-09-03T14:01:00Z">
                    <w:rPr>
                      <w:rFonts w:ascii="Times New Roman" w:hAnsi="Times New Roman"/>
                    </w:rPr>
                  </w:rPrChange>
                </w:rPr>
                <w:delText xml:space="preserve"> </w:delText>
              </w:r>
              <w:r w:rsidR="00C5429B" w:rsidRPr="00355B2D" w:rsidDel="00355B2D">
                <w:rPr>
                  <w:rFonts w:ascii="Arial" w:hAnsi="Arial" w:cs="Arial"/>
                  <w:b/>
                  <w:sz w:val="20"/>
                  <w:szCs w:val="20"/>
                  <w:lang w:val="en-US"/>
                  <w:rPrChange w:id="290" w:author="DE LUCA Julio Cesar" w:date="2020-09-03T14:01:00Z">
                    <w:rPr>
                      <w:rFonts w:ascii="Times New Roman" w:hAnsi="Times New Roman"/>
                    </w:rPr>
                  </w:rPrChange>
                </w:rPr>
                <w:delText>The INSA Lyon scientists contribute daily to overcome the essential challenges of research within five main areas: Digital Society and Information, Energy for a Sustainable Development, Environment: Natural, Industrial, and Urban Environments, Global Health and Bioengineering, Transport: Structures, Infrastructures, and Mobility. More details on the five research areas can be found on the INSA Lyon website (https://www.insa-lyon.fr/en/research)</w:delText>
              </w:r>
            </w:del>
          </w:p>
          <w:p w:rsidR="00F707D9" w:rsidRPr="008E6453" w:rsidRDefault="00F707D9" w:rsidP="008E6453">
            <w:pPr>
              <w:autoSpaceDE w:val="0"/>
              <w:autoSpaceDN w:val="0"/>
              <w:adjustRightInd w:val="0"/>
              <w:rPr>
                <w:rFonts w:ascii="Arial" w:hAnsi="Arial" w:cs="Arial"/>
                <w:b/>
                <w:sz w:val="20"/>
                <w:szCs w:val="20"/>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302"/>
      </w:tblGrid>
      <w:tr w:rsidR="00F707D9" w:rsidRPr="003F6D7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D43DBA" w:rsidRDefault="00D43DBA" w:rsidP="00F33004">
            <w:pPr>
              <w:rPr>
                <w:rFonts w:ascii="Arial Narrow" w:hAnsi="Arial Narrow" w:cs="Arial"/>
                <w:b/>
                <w:snapToGrid w:val="0"/>
                <w:color w:val="000000"/>
                <w:sz w:val="24"/>
                <w:szCs w:val="24"/>
                <w:lang w:val="fr-FR" w:eastAsia="de-DE"/>
                <w:rPrChange w:id="291" w:author="DE LUCA Julio Cesar" w:date="2020-09-03T13:44:00Z">
                  <w:rPr>
                    <w:rFonts w:ascii="Arial" w:hAnsi="Arial" w:cs="Arial"/>
                    <w:b/>
                    <w:snapToGrid w:val="0"/>
                    <w:color w:val="000000"/>
                    <w:sz w:val="20"/>
                    <w:szCs w:val="20"/>
                    <w:lang w:val="fr-FR" w:eastAsia="de-DE"/>
                  </w:rPr>
                </w:rPrChange>
              </w:rPr>
            </w:pPr>
            <w:ins w:id="292" w:author="DE LUCA Julio Cesar" w:date="2020-09-03T13:42:00Z">
              <w:r w:rsidRPr="00D43DBA">
                <w:rPr>
                  <w:rFonts w:ascii="Arial Narrow" w:hAnsi="Arial Narrow" w:cs="Arial"/>
                  <w:b/>
                  <w:snapToGrid w:val="0"/>
                  <w:color w:val="000000"/>
                  <w:sz w:val="24"/>
                  <w:szCs w:val="24"/>
                  <w:lang w:val="fr-FR" w:eastAsia="de-DE"/>
                  <w:rPrChange w:id="293" w:author="DE LUCA Julio Cesar" w:date="2020-09-03T13:44:00Z">
                    <w:rPr>
                      <w:rFonts w:ascii="Arial" w:hAnsi="Arial" w:cs="Arial"/>
                      <w:b/>
                      <w:snapToGrid w:val="0"/>
                      <w:color w:val="000000"/>
                      <w:sz w:val="20"/>
                      <w:szCs w:val="20"/>
                      <w:lang w:val="fr-FR" w:eastAsia="de-DE"/>
                    </w:rPr>
                  </w:rPrChange>
                </w:rPr>
                <w:t>Jul</w:t>
              </w:r>
            </w:ins>
            <w:ins w:id="294" w:author="DE LUCA Julio Cesar" w:date="2020-09-03T13:43:00Z">
              <w:r w:rsidRPr="00D43DBA">
                <w:rPr>
                  <w:rFonts w:ascii="Arial Narrow" w:hAnsi="Arial Narrow" w:cs="Arial"/>
                  <w:b/>
                  <w:snapToGrid w:val="0"/>
                  <w:color w:val="000000"/>
                  <w:sz w:val="24"/>
                  <w:szCs w:val="24"/>
                  <w:lang w:val="fr-FR" w:eastAsia="de-DE"/>
                  <w:rPrChange w:id="295" w:author="DE LUCA Julio Cesar" w:date="2020-09-03T13:44:00Z">
                    <w:rPr>
                      <w:rFonts w:ascii="Arial" w:hAnsi="Arial" w:cs="Arial"/>
                      <w:b/>
                      <w:snapToGrid w:val="0"/>
                      <w:color w:val="000000"/>
                      <w:sz w:val="20"/>
                      <w:szCs w:val="20"/>
                      <w:lang w:val="fr-FR" w:eastAsia="de-DE"/>
                    </w:rPr>
                  </w:rPrChange>
                </w:rPr>
                <w:t>io-Cesar DE-LUCA and Marie WEISS</w:t>
              </w:r>
            </w:ins>
            <w:del w:id="296" w:author="DE LUCA Julio Cesar" w:date="2020-09-03T13:39:00Z">
              <w:r w:rsidR="008E6453" w:rsidRPr="00D43DBA" w:rsidDel="00714E2C">
                <w:rPr>
                  <w:rFonts w:ascii="Arial Narrow" w:hAnsi="Arial Narrow" w:cs="Arial"/>
                  <w:b/>
                  <w:snapToGrid w:val="0"/>
                  <w:color w:val="000000"/>
                  <w:sz w:val="24"/>
                  <w:szCs w:val="24"/>
                  <w:lang w:val="fr-FR" w:eastAsia="de-DE"/>
                  <w:rPrChange w:id="297" w:author="DE LUCA Julio Cesar" w:date="2020-09-03T13:44:00Z">
                    <w:rPr>
                      <w:rFonts w:ascii="Arial" w:hAnsi="Arial" w:cs="Arial"/>
                      <w:b/>
                      <w:snapToGrid w:val="0"/>
                      <w:color w:val="000000"/>
                      <w:sz w:val="20"/>
                      <w:szCs w:val="20"/>
                      <w:lang w:val="fr-FR" w:eastAsia="de-DE"/>
                    </w:rPr>
                  </w:rPrChange>
                </w:rPr>
                <w:delText>Natalia LOETE; Marie-Cécile BARRAS</w:delText>
              </w:r>
            </w:del>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D43DBA" w:rsidRDefault="008E6453" w:rsidP="00F33004">
            <w:pPr>
              <w:rPr>
                <w:rFonts w:ascii="Arial Narrow" w:hAnsi="Arial Narrow" w:cs="Arial"/>
                <w:b/>
                <w:snapToGrid w:val="0"/>
                <w:color w:val="000000"/>
                <w:sz w:val="24"/>
                <w:szCs w:val="24"/>
                <w:lang w:eastAsia="de-DE"/>
                <w:rPrChange w:id="298" w:author="DE LUCA Julio Cesar" w:date="2020-09-03T13:44:00Z">
                  <w:rPr>
                    <w:rFonts w:ascii="Arial" w:hAnsi="Arial" w:cs="Arial"/>
                    <w:b/>
                    <w:snapToGrid w:val="0"/>
                    <w:color w:val="000000"/>
                    <w:sz w:val="20"/>
                    <w:szCs w:val="20"/>
                    <w:lang w:eastAsia="de-DE"/>
                  </w:rPr>
                </w:rPrChange>
              </w:rPr>
            </w:pPr>
            <w:r w:rsidRPr="00D43DBA">
              <w:rPr>
                <w:rFonts w:ascii="Arial Narrow" w:hAnsi="Arial Narrow" w:cs="Arial"/>
                <w:b/>
                <w:snapToGrid w:val="0"/>
                <w:color w:val="000000"/>
                <w:sz w:val="24"/>
                <w:szCs w:val="24"/>
                <w:lang w:eastAsia="de-DE"/>
                <w:rPrChange w:id="299" w:author="DE LUCA Julio Cesar" w:date="2020-09-03T13:44:00Z">
                  <w:rPr>
                    <w:rFonts w:ascii="Arial" w:hAnsi="Arial" w:cs="Arial"/>
                    <w:b/>
                    <w:snapToGrid w:val="0"/>
                    <w:color w:val="000000"/>
                    <w:sz w:val="20"/>
                    <w:szCs w:val="20"/>
                    <w:lang w:eastAsia="de-DE"/>
                  </w:rPr>
                </w:rPrChange>
              </w:rPr>
              <w:t>+33</w:t>
            </w:r>
            <w:del w:id="300" w:author="DE LUCA Julio Cesar" w:date="2020-09-03T13:39:00Z">
              <w:r w:rsidRPr="00D43DBA" w:rsidDel="00714E2C">
                <w:rPr>
                  <w:rFonts w:ascii="Arial Narrow" w:hAnsi="Arial Narrow" w:cs="Arial"/>
                  <w:b/>
                  <w:snapToGrid w:val="0"/>
                  <w:color w:val="000000"/>
                  <w:sz w:val="24"/>
                  <w:szCs w:val="24"/>
                  <w:lang w:eastAsia="de-DE"/>
                  <w:rPrChange w:id="301" w:author="DE LUCA Julio Cesar" w:date="2020-09-03T13:44:00Z">
                    <w:rPr>
                      <w:rFonts w:ascii="Arial" w:hAnsi="Arial" w:cs="Arial"/>
                      <w:b/>
                      <w:snapToGrid w:val="0"/>
                      <w:color w:val="000000"/>
                      <w:sz w:val="20"/>
                      <w:szCs w:val="20"/>
                      <w:lang w:eastAsia="de-DE"/>
                    </w:rPr>
                  </w:rPrChange>
                </w:rPr>
                <w:delText>472436451/</w:delText>
              </w:r>
            </w:del>
            <w:ins w:id="302" w:author="DE LUCA Julio Cesar" w:date="2020-09-03T13:39:00Z">
              <w:r w:rsidR="00714E2C" w:rsidRPr="00D43DBA">
                <w:rPr>
                  <w:rFonts w:ascii="Arial Narrow" w:hAnsi="Arial Narrow" w:cs="Arial"/>
                  <w:b/>
                  <w:snapToGrid w:val="0"/>
                  <w:color w:val="000000"/>
                  <w:sz w:val="24"/>
                  <w:szCs w:val="24"/>
                  <w:lang w:eastAsia="de-DE"/>
                  <w:rPrChange w:id="303" w:author="DE LUCA Julio Cesar" w:date="2020-09-03T13:44:00Z">
                    <w:rPr>
                      <w:rFonts w:ascii="Arial" w:hAnsi="Arial" w:cs="Arial"/>
                      <w:b/>
                      <w:snapToGrid w:val="0"/>
                      <w:color w:val="000000"/>
                      <w:sz w:val="20"/>
                      <w:szCs w:val="20"/>
                      <w:lang w:eastAsia="de-DE"/>
                    </w:rPr>
                  </w:rPrChange>
                </w:rPr>
                <w:t xml:space="preserve"> </w:t>
              </w:r>
            </w:ins>
            <w:ins w:id="304" w:author="DE LUCA Julio Cesar" w:date="2020-09-03T13:43:00Z">
              <w:r w:rsidR="00D43DBA" w:rsidRPr="00D43DBA">
                <w:rPr>
                  <w:rFonts w:ascii="Arial Narrow" w:hAnsi="Arial Narrow" w:cs="Arial"/>
                  <w:b/>
                  <w:snapToGrid w:val="0"/>
                  <w:color w:val="000000"/>
                  <w:sz w:val="24"/>
                  <w:szCs w:val="24"/>
                  <w:lang w:eastAsia="de-DE"/>
                  <w:rPrChange w:id="305" w:author="DE LUCA Julio Cesar" w:date="2020-09-03T13:44:00Z">
                    <w:rPr>
                      <w:rFonts w:ascii="Arial" w:hAnsi="Arial" w:cs="Arial"/>
                      <w:b/>
                      <w:snapToGrid w:val="0"/>
                      <w:color w:val="000000"/>
                      <w:sz w:val="20"/>
                      <w:szCs w:val="20"/>
                      <w:lang w:eastAsia="de-DE"/>
                    </w:rPr>
                  </w:rPrChange>
                </w:rPr>
                <w:t>640100669</w:t>
              </w:r>
            </w:ins>
            <w:ins w:id="306" w:author="DE LUCA Julio Cesar" w:date="2020-09-03T13:39:00Z">
              <w:r w:rsidR="00714E2C" w:rsidRPr="00D43DBA">
                <w:rPr>
                  <w:rFonts w:ascii="Arial Narrow" w:hAnsi="Arial Narrow" w:cs="Arial"/>
                  <w:b/>
                  <w:snapToGrid w:val="0"/>
                  <w:color w:val="000000"/>
                  <w:sz w:val="24"/>
                  <w:szCs w:val="24"/>
                  <w:lang w:eastAsia="de-DE"/>
                  <w:rPrChange w:id="307" w:author="DE LUCA Julio Cesar" w:date="2020-09-03T13:44:00Z">
                    <w:rPr>
                      <w:rFonts w:ascii="Arial" w:hAnsi="Arial" w:cs="Arial"/>
                      <w:b/>
                      <w:snapToGrid w:val="0"/>
                      <w:color w:val="000000"/>
                      <w:sz w:val="20"/>
                      <w:szCs w:val="20"/>
                      <w:lang w:eastAsia="de-DE"/>
                    </w:rPr>
                  </w:rPrChange>
                </w:rPr>
                <w:t>/</w:t>
              </w:r>
            </w:ins>
            <w:r w:rsidRPr="00D43DBA">
              <w:rPr>
                <w:rFonts w:ascii="Arial Narrow" w:hAnsi="Arial Narrow" w:cs="Arial"/>
                <w:b/>
                <w:snapToGrid w:val="0"/>
                <w:color w:val="000000"/>
                <w:sz w:val="24"/>
                <w:szCs w:val="24"/>
                <w:lang w:eastAsia="de-DE"/>
                <w:rPrChange w:id="308" w:author="DE LUCA Julio Cesar" w:date="2020-09-03T13:44:00Z">
                  <w:rPr>
                    <w:rFonts w:ascii="Arial" w:hAnsi="Arial" w:cs="Arial"/>
                    <w:b/>
                    <w:snapToGrid w:val="0"/>
                    <w:color w:val="000000"/>
                    <w:sz w:val="20"/>
                    <w:szCs w:val="20"/>
                    <w:lang w:eastAsia="de-DE"/>
                  </w:rPr>
                </w:rPrChange>
              </w:rPr>
              <w:t>+33</w:t>
            </w:r>
            <w:ins w:id="309" w:author="DE LUCA Julio Cesar" w:date="2020-09-03T13:43:00Z">
              <w:r w:rsidR="00D43DBA" w:rsidRPr="00D43DBA">
                <w:rPr>
                  <w:rFonts w:ascii="Arial Narrow" w:hAnsi="Arial Narrow" w:cs="Arial"/>
                  <w:b/>
                  <w:snapToGrid w:val="0"/>
                  <w:color w:val="000000"/>
                  <w:sz w:val="24"/>
                  <w:szCs w:val="24"/>
                  <w:lang w:eastAsia="de-DE"/>
                  <w:rPrChange w:id="310" w:author="DE LUCA Julio Cesar" w:date="2020-09-03T13:44:00Z">
                    <w:rPr>
                      <w:rFonts w:ascii="Arial" w:hAnsi="Arial" w:cs="Arial"/>
                      <w:b/>
                      <w:snapToGrid w:val="0"/>
                      <w:color w:val="000000"/>
                      <w:sz w:val="20"/>
                      <w:szCs w:val="20"/>
                      <w:lang w:eastAsia="de-DE"/>
                    </w:rPr>
                  </w:rPrChange>
                </w:rPr>
                <w:t xml:space="preserve"> 784289126</w:t>
              </w:r>
            </w:ins>
            <w:del w:id="311" w:author="DE LUCA Julio Cesar" w:date="2020-09-03T13:39:00Z">
              <w:r w:rsidRPr="00D43DBA" w:rsidDel="00714E2C">
                <w:rPr>
                  <w:rFonts w:ascii="Arial Narrow" w:hAnsi="Arial Narrow" w:cs="Arial"/>
                  <w:b/>
                  <w:snapToGrid w:val="0"/>
                  <w:color w:val="000000"/>
                  <w:sz w:val="24"/>
                  <w:szCs w:val="24"/>
                  <w:lang w:eastAsia="de-DE"/>
                  <w:rPrChange w:id="312" w:author="DE LUCA Julio Cesar" w:date="2020-09-03T13:44:00Z">
                    <w:rPr>
                      <w:rFonts w:ascii="Arial" w:hAnsi="Arial" w:cs="Arial"/>
                      <w:b/>
                      <w:snapToGrid w:val="0"/>
                      <w:color w:val="000000"/>
                      <w:sz w:val="20"/>
                      <w:szCs w:val="20"/>
                      <w:lang w:eastAsia="de-DE"/>
                    </w:rPr>
                  </w:rPrChange>
                </w:rPr>
                <w:delText>667034321</w:delText>
              </w:r>
            </w:del>
          </w:p>
        </w:tc>
      </w:tr>
      <w:tr w:rsidR="00F707D9" w:rsidRPr="008E6453"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D43DBA" w:rsidRDefault="00D43DBA" w:rsidP="00F33004">
            <w:pPr>
              <w:rPr>
                <w:ins w:id="313" w:author="DE LUCA Julio Cesar" w:date="2020-09-03T13:44:00Z"/>
                <w:rFonts w:ascii="Arial Narrow" w:hAnsi="Arial Narrow" w:cs="Arial"/>
                <w:b/>
                <w:snapToGrid w:val="0"/>
                <w:sz w:val="24"/>
                <w:szCs w:val="24"/>
                <w:lang w:eastAsia="de-DE"/>
                <w:rPrChange w:id="314" w:author="DE LUCA Julio Cesar" w:date="2020-09-03T13:44:00Z">
                  <w:rPr>
                    <w:ins w:id="315" w:author="DE LUCA Julio Cesar" w:date="2020-09-03T13:44:00Z"/>
                    <w:rFonts w:ascii="Arial" w:hAnsi="Arial" w:cs="Arial"/>
                    <w:b/>
                    <w:snapToGrid w:val="0"/>
                    <w:sz w:val="20"/>
                    <w:szCs w:val="20"/>
                    <w:lang w:eastAsia="de-DE"/>
                  </w:rPr>
                </w:rPrChange>
              </w:rPr>
            </w:pPr>
            <w:ins w:id="316" w:author="DE LUCA Julio Cesar" w:date="2020-09-03T13:44:00Z">
              <w:r w:rsidRPr="00D43DBA">
                <w:rPr>
                  <w:rFonts w:ascii="Arial Narrow" w:hAnsi="Arial Narrow" w:cs="Arial"/>
                  <w:b/>
                  <w:snapToGrid w:val="0"/>
                  <w:sz w:val="24"/>
                  <w:szCs w:val="24"/>
                  <w:lang w:eastAsia="de-DE"/>
                  <w:rPrChange w:id="317" w:author="DE LUCA Julio Cesar" w:date="2020-09-03T13:44:00Z">
                    <w:rPr>
                      <w:rFonts w:ascii="Arial" w:hAnsi="Arial" w:cs="Arial"/>
                      <w:b/>
                      <w:snapToGrid w:val="0"/>
                      <w:sz w:val="20"/>
                      <w:szCs w:val="20"/>
                      <w:lang w:eastAsia="de-DE"/>
                    </w:rPr>
                  </w:rPrChange>
                </w:rPr>
                <w:fldChar w:fldCharType="begin"/>
              </w:r>
              <w:r w:rsidRPr="00D43DBA">
                <w:rPr>
                  <w:rFonts w:ascii="Arial Narrow" w:hAnsi="Arial Narrow" w:cs="Arial"/>
                  <w:b/>
                  <w:snapToGrid w:val="0"/>
                  <w:sz w:val="24"/>
                  <w:szCs w:val="24"/>
                  <w:lang w:eastAsia="de-DE"/>
                  <w:rPrChange w:id="318" w:author="DE LUCA Julio Cesar" w:date="2020-09-03T13:44:00Z">
                    <w:rPr>
                      <w:rFonts w:ascii="Arial" w:hAnsi="Arial" w:cs="Arial"/>
                      <w:b/>
                      <w:snapToGrid w:val="0"/>
                      <w:sz w:val="20"/>
                      <w:szCs w:val="20"/>
                      <w:lang w:eastAsia="de-DE"/>
                    </w:rPr>
                  </w:rPrChange>
                </w:rPr>
                <w:instrText xml:space="preserve"> HYPERLINK "mailto:</w:instrText>
              </w:r>
            </w:ins>
            <w:ins w:id="319" w:author="DE LUCA Julio Cesar" w:date="2020-09-03T13:43:00Z">
              <w:r w:rsidRPr="00D43DBA">
                <w:rPr>
                  <w:rFonts w:ascii="Arial Narrow" w:hAnsi="Arial Narrow" w:cs="Arial"/>
                  <w:b/>
                  <w:snapToGrid w:val="0"/>
                  <w:sz w:val="24"/>
                  <w:szCs w:val="24"/>
                  <w:lang w:eastAsia="de-DE"/>
                  <w:rPrChange w:id="320" w:author="DE LUCA Julio Cesar" w:date="2020-09-03T13:44:00Z">
                    <w:rPr>
                      <w:rFonts w:ascii="Arial" w:hAnsi="Arial" w:cs="Arial"/>
                      <w:b/>
                      <w:snapToGrid w:val="0"/>
                      <w:sz w:val="20"/>
                      <w:szCs w:val="20"/>
                      <w:lang w:eastAsia="de-DE"/>
                    </w:rPr>
                  </w:rPrChange>
                </w:rPr>
                <w:instrText>Julio-cesar.de-luca</w:instrText>
              </w:r>
            </w:ins>
            <w:ins w:id="321" w:author="DE LUCA Julio Cesar" w:date="2020-09-03T13:44:00Z">
              <w:r w:rsidRPr="00D43DBA">
                <w:rPr>
                  <w:rFonts w:ascii="Arial Narrow" w:hAnsi="Arial Narrow" w:cs="Arial"/>
                  <w:b/>
                  <w:snapToGrid w:val="0"/>
                  <w:sz w:val="24"/>
                  <w:szCs w:val="24"/>
                  <w:lang w:eastAsia="de-DE"/>
                  <w:rPrChange w:id="322" w:author="DE LUCA Julio Cesar" w:date="2020-09-03T13:44:00Z">
                    <w:rPr>
                      <w:rFonts w:ascii="Arial" w:hAnsi="Arial" w:cs="Arial"/>
                      <w:b/>
                      <w:snapToGrid w:val="0"/>
                      <w:sz w:val="20"/>
                      <w:szCs w:val="20"/>
                      <w:lang w:eastAsia="de-DE"/>
                    </w:rPr>
                  </w:rPrChange>
                </w:rPr>
                <w:instrText xml:space="preserve">@irt-jules-verne.fr" </w:instrText>
              </w:r>
              <w:r w:rsidRPr="00D43DBA">
                <w:rPr>
                  <w:rFonts w:ascii="Arial Narrow" w:hAnsi="Arial Narrow" w:cs="Arial"/>
                  <w:b/>
                  <w:snapToGrid w:val="0"/>
                  <w:sz w:val="24"/>
                  <w:szCs w:val="24"/>
                  <w:lang w:eastAsia="de-DE"/>
                  <w:rPrChange w:id="323" w:author="DE LUCA Julio Cesar" w:date="2020-09-03T13:44:00Z">
                    <w:rPr>
                      <w:rFonts w:ascii="Arial" w:hAnsi="Arial" w:cs="Arial"/>
                      <w:b/>
                      <w:snapToGrid w:val="0"/>
                      <w:sz w:val="20"/>
                      <w:szCs w:val="20"/>
                      <w:lang w:eastAsia="de-DE"/>
                    </w:rPr>
                  </w:rPrChange>
                </w:rPr>
                <w:fldChar w:fldCharType="separate"/>
              </w:r>
            </w:ins>
            <w:ins w:id="324" w:author="DE LUCA Julio Cesar" w:date="2020-09-03T13:43:00Z">
              <w:r w:rsidRPr="00D43DBA">
                <w:rPr>
                  <w:rStyle w:val="Lienhypertexte"/>
                  <w:rFonts w:ascii="Arial Narrow" w:hAnsi="Arial Narrow" w:cs="Arial"/>
                  <w:b/>
                  <w:snapToGrid w:val="0"/>
                  <w:sz w:val="24"/>
                  <w:szCs w:val="24"/>
                  <w:lang w:eastAsia="de-DE"/>
                  <w:rPrChange w:id="325" w:author="DE LUCA Julio Cesar" w:date="2020-09-03T13:44:00Z">
                    <w:rPr>
                      <w:rStyle w:val="Lienhypertexte"/>
                      <w:rFonts w:ascii="Arial" w:hAnsi="Arial" w:cs="Arial"/>
                      <w:b/>
                      <w:snapToGrid w:val="0"/>
                      <w:sz w:val="20"/>
                      <w:szCs w:val="20"/>
                      <w:lang w:eastAsia="de-DE"/>
                    </w:rPr>
                  </w:rPrChange>
                </w:rPr>
                <w:t>Julio-cesar.de-luca</w:t>
              </w:r>
            </w:ins>
            <w:ins w:id="326" w:author="DE LUCA Julio Cesar" w:date="2020-09-03T13:44:00Z">
              <w:r w:rsidRPr="00D43DBA">
                <w:rPr>
                  <w:rStyle w:val="Lienhypertexte"/>
                  <w:rFonts w:ascii="Arial Narrow" w:hAnsi="Arial Narrow" w:cs="Arial"/>
                  <w:b/>
                  <w:snapToGrid w:val="0"/>
                  <w:sz w:val="24"/>
                  <w:szCs w:val="24"/>
                  <w:lang w:eastAsia="de-DE"/>
                  <w:rPrChange w:id="327" w:author="DE LUCA Julio Cesar" w:date="2020-09-03T13:44:00Z">
                    <w:rPr>
                      <w:rStyle w:val="Lienhypertexte"/>
                      <w:rFonts w:ascii="Arial" w:hAnsi="Arial" w:cs="Arial"/>
                      <w:b/>
                      <w:snapToGrid w:val="0"/>
                      <w:sz w:val="20"/>
                      <w:szCs w:val="20"/>
                      <w:lang w:eastAsia="de-DE"/>
                    </w:rPr>
                  </w:rPrChange>
                </w:rPr>
                <w:t>@irt-jules-verne.fr</w:t>
              </w:r>
              <w:r w:rsidRPr="00D43DBA">
                <w:rPr>
                  <w:rFonts w:ascii="Arial Narrow" w:hAnsi="Arial Narrow" w:cs="Arial"/>
                  <w:b/>
                  <w:snapToGrid w:val="0"/>
                  <w:sz w:val="24"/>
                  <w:szCs w:val="24"/>
                  <w:lang w:eastAsia="de-DE"/>
                  <w:rPrChange w:id="328" w:author="DE LUCA Julio Cesar" w:date="2020-09-03T13:44:00Z">
                    <w:rPr>
                      <w:rFonts w:ascii="Arial" w:hAnsi="Arial" w:cs="Arial"/>
                      <w:b/>
                      <w:snapToGrid w:val="0"/>
                      <w:sz w:val="20"/>
                      <w:szCs w:val="20"/>
                      <w:lang w:eastAsia="de-DE"/>
                    </w:rPr>
                  </w:rPrChange>
                </w:rPr>
                <w:fldChar w:fldCharType="end"/>
              </w:r>
            </w:ins>
            <w:del w:id="329" w:author="DE LUCA Julio Cesar" w:date="2020-09-03T13:39:00Z">
              <w:r w:rsidR="008E6453" w:rsidRPr="00D43DBA" w:rsidDel="00714E2C">
                <w:rPr>
                  <w:rFonts w:ascii="Arial Narrow" w:hAnsi="Arial Narrow" w:cs="Arial"/>
                  <w:b/>
                  <w:snapToGrid w:val="0"/>
                  <w:sz w:val="24"/>
                  <w:szCs w:val="24"/>
                  <w:lang w:eastAsia="de-DE"/>
                  <w:rPrChange w:id="330" w:author="DE LUCA Julio Cesar" w:date="2020-09-03T13:44:00Z">
                    <w:rPr>
                      <w:rStyle w:val="Lienhypertexte"/>
                      <w:rFonts w:ascii="Arial" w:hAnsi="Arial" w:cs="Arial"/>
                      <w:b/>
                      <w:snapToGrid w:val="0"/>
                      <w:sz w:val="20"/>
                      <w:szCs w:val="20"/>
                      <w:lang w:eastAsia="de-DE"/>
                    </w:rPr>
                  </w:rPrChange>
                </w:rPr>
                <w:delText>natalia.loete@insavalor.fr</w:delText>
              </w:r>
              <w:r w:rsidR="008E6453" w:rsidRPr="00D43DBA" w:rsidDel="00714E2C">
                <w:rPr>
                  <w:rFonts w:ascii="Arial Narrow" w:hAnsi="Arial Narrow" w:cs="Arial"/>
                  <w:b/>
                  <w:snapToGrid w:val="0"/>
                  <w:color w:val="000000"/>
                  <w:sz w:val="24"/>
                  <w:szCs w:val="24"/>
                  <w:lang w:eastAsia="de-DE"/>
                  <w:rPrChange w:id="331" w:author="DE LUCA Julio Cesar" w:date="2020-09-03T13:44:00Z">
                    <w:rPr>
                      <w:rFonts w:ascii="Arial" w:hAnsi="Arial" w:cs="Arial"/>
                      <w:b/>
                      <w:snapToGrid w:val="0"/>
                      <w:color w:val="000000"/>
                      <w:sz w:val="20"/>
                      <w:szCs w:val="20"/>
                      <w:lang w:eastAsia="de-DE"/>
                    </w:rPr>
                  </w:rPrChange>
                </w:rPr>
                <w:delText>; marie-cecile.barras@insavalor.fr</w:delText>
              </w:r>
            </w:del>
          </w:p>
          <w:p w:rsidR="00D43DBA" w:rsidRPr="00D43DBA" w:rsidRDefault="00D43DBA" w:rsidP="00F33004">
            <w:pPr>
              <w:rPr>
                <w:ins w:id="332" w:author="DE LUCA Julio Cesar" w:date="2020-09-03T13:44:00Z"/>
                <w:rFonts w:ascii="Arial Narrow" w:hAnsi="Arial Narrow" w:cs="Arial"/>
                <w:b/>
                <w:snapToGrid w:val="0"/>
                <w:sz w:val="24"/>
                <w:szCs w:val="24"/>
                <w:lang w:eastAsia="de-DE"/>
                <w:rPrChange w:id="333" w:author="DE LUCA Julio Cesar" w:date="2020-09-03T13:44:00Z">
                  <w:rPr>
                    <w:ins w:id="334" w:author="DE LUCA Julio Cesar" w:date="2020-09-03T13:44:00Z"/>
                    <w:rFonts w:ascii="Arial" w:hAnsi="Arial" w:cs="Arial"/>
                    <w:b/>
                    <w:snapToGrid w:val="0"/>
                    <w:sz w:val="20"/>
                    <w:szCs w:val="20"/>
                    <w:lang w:eastAsia="de-DE"/>
                  </w:rPr>
                </w:rPrChange>
              </w:rPr>
            </w:pPr>
            <w:ins w:id="335" w:author="DE LUCA Julio Cesar" w:date="2020-09-03T13:44:00Z">
              <w:r w:rsidRPr="00D43DBA">
                <w:rPr>
                  <w:rFonts w:ascii="Arial Narrow" w:hAnsi="Arial Narrow" w:cs="Arial"/>
                  <w:b/>
                  <w:snapToGrid w:val="0"/>
                  <w:sz w:val="24"/>
                  <w:szCs w:val="24"/>
                  <w:lang w:eastAsia="de-DE"/>
                  <w:rPrChange w:id="336" w:author="DE LUCA Julio Cesar" w:date="2020-09-03T13:44:00Z">
                    <w:rPr>
                      <w:rFonts w:ascii="Arial" w:hAnsi="Arial" w:cs="Arial"/>
                      <w:b/>
                      <w:snapToGrid w:val="0"/>
                      <w:sz w:val="20"/>
                      <w:szCs w:val="20"/>
                      <w:lang w:eastAsia="de-DE"/>
                    </w:rPr>
                  </w:rPrChange>
                </w:rPr>
                <w:fldChar w:fldCharType="begin"/>
              </w:r>
              <w:r w:rsidRPr="00D43DBA">
                <w:rPr>
                  <w:rFonts w:ascii="Arial Narrow" w:hAnsi="Arial Narrow" w:cs="Arial"/>
                  <w:b/>
                  <w:snapToGrid w:val="0"/>
                  <w:sz w:val="24"/>
                  <w:szCs w:val="24"/>
                  <w:lang w:eastAsia="de-DE"/>
                  <w:rPrChange w:id="337" w:author="DE LUCA Julio Cesar" w:date="2020-09-03T13:44:00Z">
                    <w:rPr>
                      <w:rFonts w:ascii="Arial" w:hAnsi="Arial" w:cs="Arial"/>
                      <w:b/>
                      <w:snapToGrid w:val="0"/>
                      <w:sz w:val="20"/>
                      <w:szCs w:val="20"/>
                      <w:lang w:eastAsia="de-DE"/>
                    </w:rPr>
                  </w:rPrChange>
                </w:rPr>
                <w:instrText xml:space="preserve"> HYPERLINK "mailto:Marie.weiss</w:instrText>
              </w:r>
              <w:r w:rsidRPr="00D43DBA">
                <w:rPr>
                  <w:rFonts w:ascii="Arial Narrow" w:hAnsi="Arial Narrow" w:cs="Arial"/>
                  <w:b/>
                  <w:snapToGrid w:val="0"/>
                  <w:sz w:val="24"/>
                  <w:szCs w:val="24"/>
                  <w:lang w:eastAsia="de-DE"/>
                  <w:rPrChange w:id="338" w:author="DE LUCA Julio Cesar" w:date="2020-09-03T13:44:00Z">
                    <w:rPr>
                      <w:rFonts w:ascii="Arial" w:hAnsi="Arial" w:cs="Arial"/>
                      <w:b/>
                      <w:snapToGrid w:val="0"/>
                      <w:sz w:val="20"/>
                      <w:szCs w:val="20"/>
                      <w:lang w:eastAsia="de-DE"/>
                    </w:rPr>
                  </w:rPrChange>
                </w:rPr>
                <w:instrText>@irt-jules-verne.fr</w:instrText>
              </w:r>
              <w:r w:rsidRPr="00D43DBA">
                <w:rPr>
                  <w:rFonts w:ascii="Arial Narrow" w:hAnsi="Arial Narrow" w:cs="Arial"/>
                  <w:b/>
                  <w:snapToGrid w:val="0"/>
                  <w:sz w:val="24"/>
                  <w:szCs w:val="24"/>
                  <w:lang w:eastAsia="de-DE"/>
                  <w:rPrChange w:id="339" w:author="DE LUCA Julio Cesar" w:date="2020-09-03T13:44:00Z">
                    <w:rPr>
                      <w:rFonts w:ascii="Arial" w:hAnsi="Arial" w:cs="Arial"/>
                      <w:b/>
                      <w:snapToGrid w:val="0"/>
                      <w:sz w:val="20"/>
                      <w:szCs w:val="20"/>
                      <w:lang w:eastAsia="de-DE"/>
                    </w:rPr>
                  </w:rPrChange>
                </w:rPr>
                <w:instrText xml:space="preserve">" </w:instrText>
              </w:r>
              <w:r w:rsidRPr="00D43DBA">
                <w:rPr>
                  <w:rFonts w:ascii="Arial Narrow" w:hAnsi="Arial Narrow" w:cs="Arial"/>
                  <w:b/>
                  <w:snapToGrid w:val="0"/>
                  <w:sz w:val="24"/>
                  <w:szCs w:val="24"/>
                  <w:lang w:eastAsia="de-DE"/>
                  <w:rPrChange w:id="340" w:author="DE LUCA Julio Cesar" w:date="2020-09-03T13:44:00Z">
                    <w:rPr>
                      <w:rFonts w:ascii="Arial" w:hAnsi="Arial" w:cs="Arial"/>
                      <w:b/>
                      <w:snapToGrid w:val="0"/>
                      <w:sz w:val="20"/>
                      <w:szCs w:val="20"/>
                      <w:lang w:eastAsia="de-DE"/>
                    </w:rPr>
                  </w:rPrChange>
                </w:rPr>
                <w:fldChar w:fldCharType="separate"/>
              </w:r>
              <w:r w:rsidRPr="00D43DBA">
                <w:rPr>
                  <w:rStyle w:val="Lienhypertexte"/>
                  <w:rFonts w:ascii="Arial Narrow" w:hAnsi="Arial Narrow" w:cs="Arial"/>
                  <w:b/>
                  <w:snapToGrid w:val="0"/>
                  <w:sz w:val="24"/>
                  <w:szCs w:val="24"/>
                  <w:lang w:eastAsia="de-DE"/>
                  <w:rPrChange w:id="341" w:author="DE LUCA Julio Cesar" w:date="2020-09-03T13:44:00Z">
                    <w:rPr>
                      <w:rStyle w:val="Lienhypertexte"/>
                      <w:rFonts w:ascii="Arial" w:hAnsi="Arial" w:cs="Arial"/>
                      <w:b/>
                      <w:snapToGrid w:val="0"/>
                      <w:sz w:val="20"/>
                      <w:szCs w:val="20"/>
                      <w:lang w:eastAsia="de-DE"/>
                    </w:rPr>
                  </w:rPrChange>
                </w:rPr>
                <w:t>Marie.weiss@irt-jules-verne.fr</w:t>
              </w:r>
              <w:r w:rsidRPr="00D43DBA">
                <w:rPr>
                  <w:rFonts w:ascii="Arial Narrow" w:hAnsi="Arial Narrow" w:cs="Arial"/>
                  <w:b/>
                  <w:snapToGrid w:val="0"/>
                  <w:sz w:val="24"/>
                  <w:szCs w:val="24"/>
                  <w:lang w:eastAsia="de-DE"/>
                  <w:rPrChange w:id="342" w:author="DE LUCA Julio Cesar" w:date="2020-09-03T13:44:00Z">
                    <w:rPr>
                      <w:rFonts w:ascii="Arial" w:hAnsi="Arial" w:cs="Arial"/>
                      <w:b/>
                      <w:snapToGrid w:val="0"/>
                      <w:sz w:val="20"/>
                      <w:szCs w:val="20"/>
                      <w:lang w:eastAsia="de-DE"/>
                    </w:rPr>
                  </w:rPrChange>
                </w:rPr>
                <w:fldChar w:fldCharType="end"/>
              </w:r>
            </w:ins>
          </w:p>
          <w:p w:rsidR="00D43DBA" w:rsidRPr="00D43DBA" w:rsidRDefault="00D43DBA" w:rsidP="00F33004">
            <w:pPr>
              <w:rPr>
                <w:rFonts w:ascii="Arial Narrow" w:hAnsi="Arial Narrow" w:cs="Arial"/>
                <w:b/>
                <w:snapToGrid w:val="0"/>
                <w:color w:val="000000"/>
                <w:sz w:val="24"/>
                <w:szCs w:val="24"/>
                <w:lang w:eastAsia="de-DE"/>
                <w:rPrChange w:id="343" w:author="DE LUCA Julio Cesar" w:date="2020-09-03T13:44:00Z">
                  <w:rPr>
                    <w:rFonts w:ascii="Arial" w:hAnsi="Arial" w:cs="Arial"/>
                    <w:b/>
                    <w:snapToGrid w:val="0"/>
                    <w:color w:val="000000"/>
                    <w:sz w:val="20"/>
                    <w:szCs w:val="20"/>
                    <w:lang w:eastAsia="de-DE"/>
                  </w:rPr>
                </w:rPrChang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D43DBA" w:rsidRDefault="008E6453" w:rsidP="00F33004">
            <w:pPr>
              <w:rPr>
                <w:rFonts w:ascii="Arial Narrow" w:hAnsi="Arial Narrow" w:cs="Arial"/>
                <w:b/>
                <w:snapToGrid w:val="0"/>
                <w:color w:val="000000"/>
                <w:sz w:val="24"/>
                <w:szCs w:val="24"/>
                <w:lang w:eastAsia="de-DE"/>
                <w:rPrChange w:id="344" w:author="DE LUCA Julio Cesar" w:date="2020-09-03T13:44:00Z">
                  <w:rPr>
                    <w:rFonts w:ascii="Arial" w:hAnsi="Arial" w:cs="Arial"/>
                    <w:b/>
                    <w:snapToGrid w:val="0"/>
                    <w:color w:val="000000"/>
                    <w:sz w:val="20"/>
                    <w:szCs w:val="20"/>
                    <w:lang w:eastAsia="de-DE"/>
                  </w:rPr>
                </w:rPrChange>
              </w:rPr>
            </w:pPr>
            <w:r w:rsidRPr="00D43DBA">
              <w:rPr>
                <w:rFonts w:ascii="Arial Narrow" w:hAnsi="Arial Narrow" w:cs="Arial"/>
                <w:b/>
                <w:snapToGrid w:val="0"/>
                <w:color w:val="000000"/>
                <w:sz w:val="24"/>
                <w:szCs w:val="24"/>
                <w:lang w:eastAsia="de-DE"/>
                <w:rPrChange w:id="345" w:author="DE LUCA Julio Cesar" w:date="2020-09-03T13:44:00Z">
                  <w:rPr>
                    <w:rFonts w:ascii="Arial" w:hAnsi="Arial" w:cs="Arial"/>
                    <w:b/>
                    <w:snapToGrid w:val="0"/>
                    <w:color w:val="000000"/>
                    <w:sz w:val="20"/>
                    <w:szCs w:val="20"/>
                    <w:lang w:eastAsia="de-DE"/>
                  </w:rPr>
                </w:rPrChange>
              </w:rPr>
              <w:t>FRANCE</w:t>
            </w:r>
          </w:p>
        </w:tc>
      </w:tr>
    </w:tbl>
    <w:p w:rsidR="00F707D9" w:rsidRPr="00810FE5" w:rsidRDefault="00F707D9" w:rsidP="00F707D9">
      <w:pPr>
        <w:rPr>
          <w:rFonts w:ascii="Arial" w:hAnsi="Arial" w:cs="Arial"/>
        </w:rPr>
      </w:pPr>
    </w:p>
    <w:p w:rsidR="00F707D9" w:rsidDel="001001DA" w:rsidRDefault="00F707D9" w:rsidP="00F707D9">
      <w:pPr>
        <w:rPr>
          <w:del w:id="346" w:author="DE LUCA Julio Cesar" w:date="2020-09-03T14:17:00Z"/>
          <w:rFonts w:ascii="Arial" w:hAnsi="Arial" w:cs="Arial"/>
          <w:b/>
          <w:bCs/>
          <w:color w:val="FF0000"/>
        </w:rPr>
      </w:pPr>
      <w:r>
        <w:rPr>
          <w:rFonts w:ascii="Arial" w:hAnsi="Arial" w:cs="Arial"/>
          <w:b/>
          <w:bCs/>
          <w:color w:val="FF0000"/>
        </w:rPr>
        <w:t>(*) –Mandatory</w:t>
      </w:r>
    </w:p>
    <w:p w:rsidR="00F707D9" w:rsidRPr="00D218AE" w:rsidRDefault="00F707D9" w:rsidP="001001DA">
      <w:pPr>
        <w:rPr>
          <w:rFonts w:ascii="Arial" w:hAnsi="Arial" w:cs="Arial"/>
          <w:b/>
          <w:bCs/>
          <w:color w:val="FF0000"/>
          <w:lang w:val="en-US"/>
        </w:rPr>
        <w:pPrChange w:id="347" w:author="DE LUCA Julio Cesar" w:date="2020-09-03T14:17:00Z">
          <w:pPr>
            <w:autoSpaceDE w:val="0"/>
            <w:autoSpaceDN w:val="0"/>
            <w:adjustRightInd w:val="0"/>
          </w:pPr>
        </w:pPrChange>
      </w:pPr>
    </w:p>
    <w:sectPr w:rsidR="00F707D9" w:rsidRPr="00D218AE" w:rsidSect="008D45C1">
      <w:headerReference w:type="default" r:id="rId7"/>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F94" w:rsidRDefault="007B1F94" w:rsidP="00895596">
      <w:r>
        <w:separator/>
      </w:r>
    </w:p>
  </w:endnote>
  <w:endnote w:type="continuationSeparator" w:id="0">
    <w:p w:rsidR="007B1F94" w:rsidRDefault="007B1F94"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F94" w:rsidRDefault="007B1F94" w:rsidP="00895596">
      <w:r>
        <w:separator/>
      </w:r>
    </w:p>
  </w:footnote>
  <w:footnote w:type="continuationSeparator" w:id="0">
    <w:p w:rsidR="007B1F94" w:rsidRDefault="007B1F94"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17A"/>
    <w:multiLevelType w:val="multilevel"/>
    <w:tmpl w:val="533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C3507"/>
    <w:multiLevelType w:val="hybridMultilevel"/>
    <w:tmpl w:val="2DB250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831073"/>
    <w:multiLevelType w:val="hybridMultilevel"/>
    <w:tmpl w:val="71A64B42"/>
    <w:lvl w:ilvl="0" w:tplc="96E68F00">
      <w:start w:val="1"/>
      <w:numFmt w:val="bullet"/>
      <w:lvlText w:val=""/>
      <w:lvlJc w:val="left"/>
      <w:pPr>
        <w:tabs>
          <w:tab w:val="num" w:pos="720"/>
        </w:tabs>
        <w:ind w:left="720" w:hanging="360"/>
      </w:pPr>
      <w:rPr>
        <w:rFonts w:ascii="Wingdings" w:hAnsi="Wingdings" w:hint="default"/>
      </w:rPr>
    </w:lvl>
    <w:lvl w:ilvl="1" w:tplc="7BBA1ACC">
      <w:numFmt w:val="bullet"/>
      <w:lvlText w:val=""/>
      <w:lvlJc w:val="left"/>
      <w:pPr>
        <w:tabs>
          <w:tab w:val="num" w:pos="1440"/>
        </w:tabs>
        <w:ind w:left="1440" w:hanging="360"/>
      </w:pPr>
      <w:rPr>
        <w:rFonts w:ascii="Wingdings" w:hAnsi="Wingdings" w:hint="default"/>
      </w:rPr>
    </w:lvl>
    <w:lvl w:ilvl="2" w:tplc="7780D81E" w:tentative="1">
      <w:start w:val="1"/>
      <w:numFmt w:val="bullet"/>
      <w:lvlText w:val=""/>
      <w:lvlJc w:val="left"/>
      <w:pPr>
        <w:tabs>
          <w:tab w:val="num" w:pos="2160"/>
        </w:tabs>
        <w:ind w:left="2160" w:hanging="360"/>
      </w:pPr>
      <w:rPr>
        <w:rFonts w:ascii="Wingdings" w:hAnsi="Wingdings" w:hint="default"/>
      </w:rPr>
    </w:lvl>
    <w:lvl w:ilvl="3" w:tplc="72ACA584" w:tentative="1">
      <w:start w:val="1"/>
      <w:numFmt w:val="bullet"/>
      <w:lvlText w:val=""/>
      <w:lvlJc w:val="left"/>
      <w:pPr>
        <w:tabs>
          <w:tab w:val="num" w:pos="2880"/>
        </w:tabs>
        <w:ind w:left="2880" w:hanging="360"/>
      </w:pPr>
      <w:rPr>
        <w:rFonts w:ascii="Wingdings" w:hAnsi="Wingdings" w:hint="default"/>
      </w:rPr>
    </w:lvl>
    <w:lvl w:ilvl="4" w:tplc="63C05A10" w:tentative="1">
      <w:start w:val="1"/>
      <w:numFmt w:val="bullet"/>
      <w:lvlText w:val=""/>
      <w:lvlJc w:val="left"/>
      <w:pPr>
        <w:tabs>
          <w:tab w:val="num" w:pos="3600"/>
        </w:tabs>
        <w:ind w:left="3600" w:hanging="360"/>
      </w:pPr>
      <w:rPr>
        <w:rFonts w:ascii="Wingdings" w:hAnsi="Wingdings" w:hint="default"/>
      </w:rPr>
    </w:lvl>
    <w:lvl w:ilvl="5" w:tplc="98A2F2EC" w:tentative="1">
      <w:start w:val="1"/>
      <w:numFmt w:val="bullet"/>
      <w:lvlText w:val=""/>
      <w:lvlJc w:val="left"/>
      <w:pPr>
        <w:tabs>
          <w:tab w:val="num" w:pos="4320"/>
        </w:tabs>
        <w:ind w:left="4320" w:hanging="360"/>
      </w:pPr>
      <w:rPr>
        <w:rFonts w:ascii="Wingdings" w:hAnsi="Wingdings" w:hint="default"/>
      </w:rPr>
    </w:lvl>
    <w:lvl w:ilvl="6" w:tplc="EB1E7878" w:tentative="1">
      <w:start w:val="1"/>
      <w:numFmt w:val="bullet"/>
      <w:lvlText w:val=""/>
      <w:lvlJc w:val="left"/>
      <w:pPr>
        <w:tabs>
          <w:tab w:val="num" w:pos="5040"/>
        </w:tabs>
        <w:ind w:left="5040" w:hanging="360"/>
      </w:pPr>
      <w:rPr>
        <w:rFonts w:ascii="Wingdings" w:hAnsi="Wingdings" w:hint="default"/>
      </w:rPr>
    </w:lvl>
    <w:lvl w:ilvl="7" w:tplc="F0741078" w:tentative="1">
      <w:start w:val="1"/>
      <w:numFmt w:val="bullet"/>
      <w:lvlText w:val=""/>
      <w:lvlJc w:val="left"/>
      <w:pPr>
        <w:tabs>
          <w:tab w:val="num" w:pos="5760"/>
        </w:tabs>
        <w:ind w:left="5760" w:hanging="360"/>
      </w:pPr>
      <w:rPr>
        <w:rFonts w:ascii="Wingdings" w:hAnsi="Wingdings" w:hint="default"/>
      </w:rPr>
    </w:lvl>
    <w:lvl w:ilvl="8" w:tplc="1AA6C9A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64CE3"/>
    <w:multiLevelType w:val="hybridMultilevel"/>
    <w:tmpl w:val="BEFE8C3C"/>
    <w:lvl w:ilvl="0" w:tplc="42680E10">
      <w:start w:val="1"/>
      <w:numFmt w:val="bullet"/>
      <w:lvlText w:val=""/>
      <w:lvlJc w:val="left"/>
      <w:pPr>
        <w:tabs>
          <w:tab w:val="num" w:pos="720"/>
        </w:tabs>
        <w:ind w:left="720" w:hanging="360"/>
      </w:pPr>
      <w:rPr>
        <w:rFonts w:ascii="Wingdings" w:hAnsi="Wingdings" w:hint="default"/>
      </w:rPr>
    </w:lvl>
    <w:lvl w:ilvl="1" w:tplc="EF9E16B4">
      <w:numFmt w:val="bullet"/>
      <w:lvlText w:val=""/>
      <w:lvlJc w:val="left"/>
      <w:pPr>
        <w:tabs>
          <w:tab w:val="num" w:pos="1440"/>
        </w:tabs>
        <w:ind w:left="1440" w:hanging="360"/>
      </w:pPr>
      <w:rPr>
        <w:rFonts w:ascii="Wingdings" w:hAnsi="Wingdings" w:hint="default"/>
      </w:rPr>
    </w:lvl>
    <w:lvl w:ilvl="2" w:tplc="6054EAFE" w:tentative="1">
      <w:start w:val="1"/>
      <w:numFmt w:val="bullet"/>
      <w:lvlText w:val=""/>
      <w:lvlJc w:val="left"/>
      <w:pPr>
        <w:tabs>
          <w:tab w:val="num" w:pos="2160"/>
        </w:tabs>
        <w:ind w:left="2160" w:hanging="360"/>
      </w:pPr>
      <w:rPr>
        <w:rFonts w:ascii="Wingdings" w:hAnsi="Wingdings" w:hint="default"/>
      </w:rPr>
    </w:lvl>
    <w:lvl w:ilvl="3" w:tplc="DAC0954A" w:tentative="1">
      <w:start w:val="1"/>
      <w:numFmt w:val="bullet"/>
      <w:lvlText w:val=""/>
      <w:lvlJc w:val="left"/>
      <w:pPr>
        <w:tabs>
          <w:tab w:val="num" w:pos="2880"/>
        </w:tabs>
        <w:ind w:left="2880" w:hanging="360"/>
      </w:pPr>
      <w:rPr>
        <w:rFonts w:ascii="Wingdings" w:hAnsi="Wingdings" w:hint="default"/>
      </w:rPr>
    </w:lvl>
    <w:lvl w:ilvl="4" w:tplc="E3F6131C" w:tentative="1">
      <w:start w:val="1"/>
      <w:numFmt w:val="bullet"/>
      <w:lvlText w:val=""/>
      <w:lvlJc w:val="left"/>
      <w:pPr>
        <w:tabs>
          <w:tab w:val="num" w:pos="3600"/>
        </w:tabs>
        <w:ind w:left="3600" w:hanging="360"/>
      </w:pPr>
      <w:rPr>
        <w:rFonts w:ascii="Wingdings" w:hAnsi="Wingdings" w:hint="default"/>
      </w:rPr>
    </w:lvl>
    <w:lvl w:ilvl="5" w:tplc="8B6635FC" w:tentative="1">
      <w:start w:val="1"/>
      <w:numFmt w:val="bullet"/>
      <w:lvlText w:val=""/>
      <w:lvlJc w:val="left"/>
      <w:pPr>
        <w:tabs>
          <w:tab w:val="num" w:pos="4320"/>
        </w:tabs>
        <w:ind w:left="4320" w:hanging="360"/>
      </w:pPr>
      <w:rPr>
        <w:rFonts w:ascii="Wingdings" w:hAnsi="Wingdings" w:hint="default"/>
      </w:rPr>
    </w:lvl>
    <w:lvl w:ilvl="6" w:tplc="8ECCC840" w:tentative="1">
      <w:start w:val="1"/>
      <w:numFmt w:val="bullet"/>
      <w:lvlText w:val=""/>
      <w:lvlJc w:val="left"/>
      <w:pPr>
        <w:tabs>
          <w:tab w:val="num" w:pos="5040"/>
        </w:tabs>
        <w:ind w:left="5040" w:hanging="360"/>
      </w:pPr>
      <w:rPr>
        <w:rFonts w:ascii="Wingdings" w:hAnsi="Wingdings" w:hint="default"/>
      </w:rPr>
    </w:lvl>
    <w:lvl w:ilvl="7" w:tplc="D7AEF192" w:tentative="1">
      <w:start w:val="1"/>
      <w:numFmt w:val="bullet"/>
      <w:lvlText w:val=""/>
      <w:lvlJc w:val="left"/>
      <w:pPr>
        <w:tabs>
          <w:tab w:val="num" w:pos="5760"/>
        </w:tabs>
        <w:ind w:left="5760" w:hanging="360"/>
      </w:pPr>
      <w:rPr>
        <w:rFonts w:ascii="Wingdings" w:hAnsi="Wingdings" w:hint="default"/>
      </w:rPr>
    </w:lvl>
    <w:lvl w:ilvl="8" w:tplc="1BACE4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5F87BAE"/>
    <w:multiLevelType w:val="multilevel"/>
    <w:tmpl w:val="336C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4548D"/>
    <w:multiLevelType w:val="hybridMultilevel"/>
    <w:tmpl w:val="B3CAE8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2"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7"/>
  </w:num>
  <w:num w:numId="6">
    <w:abstractNumId w:val="6"/>
  </w:num>
  <w:num w:numId="7">
    <w:abstractNumId w:val="12"/>
  </w:num>
  <w:num w:numId="8">
    <w:abstractNumId w:val="1"/>
  </w:num>
  <w:num w:numId="9">
    <w:abstractNumId w:val="10"/>
  </w:num>
  <w:num w:numId="10">
    <w:abstractNumId w:val="11"/>
    <w:lvlOverride w:ilvl="0"/>
    <w:lvlOverride w:ilvl="1"/>
    <w:lvlOverride w:ilvl="2"/>
    <w:lvlOverride w:ilvl="3"/>
    <w:lvlOverride w:ilvl="4"/>
    <w:lvlOverride w:ilvl="5"/>
    <w:lvlOverride w:ilvl="6"/>
    <w:lvlOverride w:ilvl="7"/>
    <w:lvlOverride w:ilvl="8"/>
  </w:num>
  <w:num w:numId="11">
    <w:abstractNumId w:val="0"/>
  </w:num>
  <w:num w:numId="12">
    <w:abstractNumId w:val="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LUCA Julio Cesar">
    <w15:presenceInfo w15:providerId="AD" w15:userId="S::julio-cesar.de-luca@irt-jules-verne.fr::3821c442-d92c-4386-bf2f-5a2d385e4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754"/>
    <w:rsid w:val="000F3888"/>
    <w:rsid w:val="000F6EFC"/>
    <w:rsid w:val="000F71BC"/>
    <w:rsid w:val="000F7DED"/>
    <w:rsid w:val="001001DA"/>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B73"/>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3294"/>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177F"/>
    <w:rsid w:val="00322A7F"/>
    <w:rsid w:val="0032606D"/>
    <w:rsid w:val="003261E8"/>
    <w:rsid w:val="00332313"/>
    <w:rsid w:val="00342D3D"/>
    <w:rsid w:val="0034322F"/>
    <w:rsid w:val="003469D4"/>
    <w:rsid w:val="00346B60"/>
    <w:rsid w:val="00346CA1"/>
    <w:rsid w:val="003556C6"/>
    <w:rsid w:val="00355B2D"/>
    <w:rsid w:val="00361DF7"/>
    <w:rsid w:val="00363034"/>
    <w:rsid w:val="00363223"/>
    <w:rsid w:val="003635FF"/>
    <w:rsid w:val="0036388D"/>
    <w:rsid w:val="00363E7F"/>
    <w:rsid w:val="00364FB3"/>
    <w:rsid w:val="00365B34"/>
    <w:rsid w:val="00371EA6"/>
    <w:rsid w:val="00373237"/>
    <w:rsid w:val="003834F1"/>
    <w:rsid w:val="00387A27"/>
    <w:rsid w:val="003901A7"/>
    <w:rsid w:val="003A1735"/>
    <w:rsid w:val="003A2AA2"/>
    <w:rsid w:val="003A5F0B"/>
    <w:rsid w:val="003E6A3F"/>
    <w:rsid w:val="003F5F18"/>
    <w:rsid w:val="003F6D75"/>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D2D"/>
    <w:rsid w:val="00491E03"/>
    <w:rsid w:val="004924D9"/>
    <w:rsid w:val="004A53C1"/>
    <w:rsid w:val="004B1DB3"/>
    <w:rsid w:val="004B2378"/>
    <w:rsid w:val="004B275B"/>
    <w:rsid w:val="004B3031"/>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55A4B"/>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32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36F6"/>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C6734"/>
    <w:rsid w:val="006D1796"/>
    <w:rsid w:val="006D444F"/>
    <w:rsid w:val="006D4C1E"/>
    <w:rsid w:val="006D5802"/>
    <w:rsid w:val="006D6FD6"/>
    <w:rsid w:val="006E0977"/>
    <w:rsid w:val="006E1D19"/>
    <w:rsid w:val="006F1035"/>
    <w:rsid w:val="00701920"/>
    <w:rsid w:val="00702244"/>
    <w:rsid w:val="00705535"/>
    <w:rsid w:val="00714E2C"/>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1F9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6B72"/>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34B5"/>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6453"/>
    <w:rsid w:val="008F0484"/>
    <w:rsid w:val="008F2D37"/>
    <w:rsid w:val="008F32F4"/>
    <w:rsid w:val="008F7958"/>
    <w:rsid w:val="009006D9"/>
    <w:rsid w:val="009013A7"/>
    <w:rsid w:val="00901B3A"/>
    <w:rsid w:val="00902F33"/>
    <w:rsid w:val="00903CD6"/>
    <w:rsid w:val="00903EAA"/>
    <w:rsid w:val="009105C4"/>
    <w:rsid w:val="0091155D"/>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267C6"/>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22B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429B"/>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53D7"/>
    <w:rsid w:val="00CC70C0"/>
    <w:rsid w:val="00CD464D"/>
    <w:rsid w:val="00CE0202"/>
    <w:rsid w:val="00CF0929"/>
    <w:rsid w:val="00CF22D3"/>
    <w:rsid w:val="00CF257B"/>
    <w:rsid w:val="00CF5218"/>
    <w:rsid w:val="00CF578E"/>
    <w:rsid w:val="00CF646D"/>
    <w:rsid w:val="00CF6623"/>
    <w:rsid w:val="00CF7EBC"/>
    <w:rsid w:val="00D00E62"/>
    <w:rsid w:val="00D02949"/>
    <w:rsid w:val="00D22857"/>
    <w:rsid w:val="00D260B7"/>
    <w:rsid w:val="00D26C5F"/>
    <w:rsid w:val="00D26FFC"/>
    <w:rsid w:val="00D304E8"/>
    <w:rsid w:val="00D3774A"/>
    <w:rsid w:val="00D40D9C"/>
    <w:rsid w:val="00D42BEA"/>
    <w:rsid w:val="00D43462"/>
    <w:rsid w:val="00D43713"/>
    <w:rsid w:val="00D43DBA"/>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97481"/>
    <w:rsid w:val="00D97852"/>
    <w:rsid w:val="00DA08DF"/>
    <w:rsid w:val="00DB0061"/>
    <w:rsid w:val="00DB3A19"/>
    <w:rsid w:val="00DB4B95"/>
    <w:rsid w:val="00DB4E32"/>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47B8"/>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CAB"/>
    <w:rsid w:val="00F31F38"/>
    <w:rsid w:val="00F34917"/>
    <w:rsid w:val="00F406C7"/>
    <w:rsid w:val="00F45955"/>
    <w:rsid w:val="00F50C9D"/>
    <w:rsid w:val="00F52828"/>
    <w:rsid w:val="00F53CED"/>
    <w:rsid w:val="00F568E5"/>
    <w:rsid w:val="00F601A0"/>
    <w:rsid w:val="00F633C4"/>
    <w:rsid w:val="00F63AA6"/>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78C93"/>
  <w15:docId w15:val="{60C3997F-B2CD-45BD-BBE0-C940D9D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mauvegras">
    <w:name w:val="mauve_gras"/>
    <w:basedOn w:val="Policepardfaut"/>
    <w:rsid w:val="0032177F"/>
  </w:style>
  <w:style w:type="character" w:styleId="Mentionnonrsolue">
    <w:name w:val="Unresolved Mention"/>
    <w:basedOn w:val="Policepardfaut"/>
    <w:uiPriority w:val="99"/>
    <w:semiHidden/>
    <w:unhideWhenUsed/>
    <w:rsid w:val="00D43DBA"/>
    <w:rPr>
      <w:color w:val="605E5C"/>
      <w:shd w:val="clear" w:color="auto" w:fill="E1DFDD"/>
    </w:rPr>
  </w:style>
  <w:style w:type="paragraph" w:customStyle="1" w:styleId="paragraph">
    <w:name w:val="paragraph"/>
    <w:basedOn w:val="Normal"/>
    <w:rsid w:val="00355B2D"/>
    <w:pPr>
      <w:spacing w:before="100" w:beforeAutospacing="1" w:after="100" w:afterAutospacing="1"/>
    </w:pPr>
    <w:rPr>
      <w:rFonts w:ascii="Times New Roman" w:hAnsi="Times New Roman"/>
      <w:sz w:val="24"/>
      <w:szCs w:val="24"/>
      <w:lang w:val="fr-FR"/>
    </w:rPr>
  </w:style>
  <w:style w:type="character" w:customStyle="1" w:styleId="eop">
    <w:name w:val="eop"/>
    <w:rsid w:val="00355B2D"/>
  </w:style>
  <w:style w:type="character" w:customStyle="1" w:styleId="normaltextrun">
    <w:name w:val="normaltextrun"/>
    <w:rsid w:val="0035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410543182">
      <w:bodyDiv w:val="1"/>
      <w:marLeft w:val="0"/>
      <w:marRight w:val="0"/>
      <w:marTop w:val="0"/>
      <w:marBottom w:val="0"/>
      <w:divBdr>
        <w:top w:val="none" w:sz="0" w:space="0" w:color="auto"/>
        <w:left w:val="none" w:sz="0" w:space="0" w:color="auto"/>
        <w:bottom w:val="none" w:sz="0" w:space="0" w:color="auto"/>
        <w:right w:val="none" w:sz="0" w:space="0" w:color="auto"/>
      </w:divBdr>
      <w:divsChild>
        <w:div w:id="613753536">
          <w:marLeft w:val="720"/>
          <w:marRight w:val="0"/>
          <w:marTop w:val="0"/>
          <w:marBottom w:val="0"/>
          <w:divBdr>
            <w:top w:val="none" w:sz="0" w:space="0" w:color="auto"/>
            <w:left w:val="none" w:sz="0" w:space="0" w:color="auto"/>
            <w:bottom w:val="none" w:sz="0" w:space="0" w:color="auto"/>
            <w:right w:val="none" w:sz="0" w:space="0" w:color="auto"/>
          </w:divBdr>
        </w:div>
        <w:div w:id="649752495">
          <w:marLeft w:val="720"/>
          <w:marRight w:val="0"/>
          <w:marTop w:val="0"/>
          <w:marBottom w:val="0"/>
          <w:divBdr>
            <w:top w:val="none" w:sz="0" w:space="0" w:color="auto"/>
            <w:left w:val="none" w:sz="0" w:space="0" w:color="auto"/>
            <w:bottom w:val="none" w:sz="0" w:space="0" w:color="auto"/>
            <w:right w:val="none" w:sz="0" w:space="0" w:color="auto"/>
          </w:divBdr>
        </w:div>
        <w:div w:id="1103259951">
          <w:marLeft w:val="720"/>
          <w:marRight w:val="0"/>
          <w:marTop w:val="0"/>
          <w:marBottom w:val="0"/>
          <w:divBdr>
            <w:top w:val="none" w:sz="0" w:space="0" w:color="auto"/>
            <w:left w:val="none" w:sz="0" w:space="0" w:color="auto"/>
            <w:bottom w:val="none" w:sz="0" w:space="0" w:color="auto"/>
            <w:right w:val="none" w:sz="0" w:space="0" w:color="auto"/>
          </w:divBdr>
        </w:div>
        <w:div w:id="695691633">
          <w:marLeft w:val="720"/>
          <w:marRight w:val="0"/>
          <w:marTop w:val="0"/>
          <w:marBottom w:val="0"/>
          <w:divBdr>
            <w:top w:val="none" w:sz="0" w:space="0" w:color="auto"/>
            <w:left w:val="none" w:sz="0" w:space="0" w:color="auto"/>
            <w:bottom w:val="none" w:sz="0" w:space="0" w:color="auto"/>
            <w:right w:val="none" w:sz="0" w:space="0" w:color="auto"/>
          </w:divBdr>
        </w:div>
        <w:div w:id="980647881">
          <w:marLeft w:val="720"/>
          <w:marRight w:val="0"/>
          <w:marTop w:val="0"/>
          <w:marBottom w:val="0"/>
          <w:divBdr>
            <w:top w:val="none" w:sz="0" w:space="0" w:color="auto"/>
            <w:left w:val="none" w:sz="0" w:space="0" w:color="auto"/>
            <w:bottom w:val="none" w:sz="0" w:space="0" w:color="auto"/>
            <w:right w:val="none" w:sz="0" w:space="0" w:color="auto"/>
          </w:divBdr>
        </w:div>
        <w:div w:id="62342261">
          <w:marLeft w:val="720"/>
          <w:marRight w:val="0"/>
          <w:marTop w:val="0"/>
          <w:marBottom w:val="0"/>
          <w:divBdr>
            <w:top w:val="none" w:sz="0" w:space="0" w:color="auto"/>
            <w:left w:val="none" w:sz="0" w:space="0" w:color="auto"/>
            <w:bottom w:val="none" w:sz="0" w:space="0" w:color="auto"/>
            <w:right w:val="none" w:sz="0" w:space="0" w:color="auto"/>
          </w:divBdr>
        </w:div>
        <w:div w:id="827327746">
          <w:marLeft w:val="720"/>
          <w:marRight w:val="0"/>
          <w:marTop w:val="0"/>
          <w:marBottom w:val="0"/>
          <w:divBdr>
            <w:top w:val="none" w:sz="0" w:space="0" w:color="auto"/>
            <w:left w:val="none" w:sz="0" w:space="0" w:color="auto"/>
            <w:bottom w:val="none" w:sz="0" w:space="0" w:color="auto"/>
            <w:right w:val="none" w:sz="0" w:space="0" w:color="auto"/>
          </w:divBdr>
        </w:div>
      </w:divsChild>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433089943">
      <w:bodyDiv w:val="1"/>
      <w:marLeft w:val="0"/>
      <w:marRight w:val="0"/>
      <w:marTop w:val="0"/>
      <w:marBottom w:val="0"/>
      <w:divBdr>
        <w:top w:val="none" w:sz="0" w:space="0" w:color="auto"/>
        <w:left w:val="none" w:sz="0" w:space="0" w:color="auto"/>
        <w:bottom w:val="none" w:sz="0" w:space="0" w:color="auto"/>
        <w:right w:val="none" w:sz="0" w:space="0" w:color="auto"/>
      </w:divBdr>
      <w:divsChild>
        <w:div w:id="1671328847">
          <w:marLeft w:val="0"/>
          <w:marRight w:val="0"/>
          <w:marTop w:val="0"/>
          <w:marBottom w:val="120"/>
          <w:divBdr>
            <w:top w:val="none" w:sz="0" w:space="0" w:color="auto"/>
            <w:left w:val="none" w:sz="0" w:space="0" w:color="auto"/>
            <w:bottom w:val="none" w:sz="0" w:space="0" w:color="auto"/>
            <w:right w:val="none" w:sz="0" w:space="0" w:color="auto"/>
          </w:divBdr>
        </w:div>
        <w:div w:id="828981481">
          <w:marLeft w:val="720"/>
          <w:marRight w:val="0"/>
          <w:marTop w:val="0"/>
          <w:marBottom w:val="120"/>
          <w:divBdr>
            <w:top w:val="none" w:sz="0" w:space="0" w:color="auto"/>
            <w:left w:val="none" w:sz="0" w:space="0" w:color="auto"/>
            <w:bottom w:val="none" w:sz="0" w:space="0" w:color="auto"/>
            <w:right w:val="none" w:sz="0" w:space="0" w:color="auto"/>
          </w:divBdr>
        </w:div>
        <w:div w:id="1661739353">
          <w:marLeft w:val="720"/>
          <w:marRight w:val="0"/>
          <w:marTop w:val="0"/>
          <w:marBottom w:val="120"/>
          <w:divBdr>
            <w:top w:val="none" w:sz="0" w:space="0" w:color="auto"/>
            <w:left w:val="none" w:sz="0" w:space="0" w:color="auto"/>
            <w:bottom w:val="none" w:sz="0" w:space="0" w:color="auto"/>
            <w:right w:val="none" w:sz="0" w:space="0" w:color="auto"/>
          </w:divBdr>
        </w:div>
        <w:div w:id="844368739">
          <w:marLeft w:val="0"/>
          <w:marRight w:val="0"/>
          <w:marTop w:val="0"/>
          <w:marBottom w:val="120"/>
          <w:divBdr>
            <w:top w:val="none" w:sz="0" w:space="0" w:color="auto"/>
            <w:left w:val="none" w:sz="0" w:space="0" w:color="auto"/>
            <w:bottom w:val="none" w:sz="0" w:space="0" w:color="auto"/>
            <w:right w:val="none" w:sz="0" w:space="0" w:color="auto"/>
          </w:divBdr>
        </w:div>
        <w:div w:id="1576477223">
          <w:marLeft w:val="0"/>
          <w:marRight w:val="0"/>
          <w:marTop w:val="0"/>
          <w:marBottom w:val="120"/>
          <w:divBdr>
            <w:top w:val="none" w:sz="0" w:space="0" w:color="auto"/>
            <w:left w:val="none" w:sz="0" w:space="0" w:color="auto"/>
            <w:bottom w:val="none" w:sz="0" w:space="0" w:color="auto"/>
            <w:right w:val="none" w:sz="0" w:space="0" w:color="auto"/>
          </w:divBdr>
        </w:div>
      </w:divsChild>
    </w:div>
    <w:div w:id="1511214890">
      <w:bodyDiv w:val="1"/>
      <w:marLeft w:val="0"/>
      <w:marRight w:val="0"/>
      <w:marTop w:val="0"/>
      <w:marBottom w:val="0"/>
      <w:divBdr>
        <w:top w:val="none" w:sz="0" w:space="0" w:color="auto"/>
        <w:left w:val="none" w:sz="0" w:space="0" w:color="auto"/>
        <w:bottom w:val="none" w:sz="0" w:space="0" w:color="auto"/>
        <w:right w:val="none" w:sz="0" w:space="0" w:color="auto"/>
      </w:divBdr>
    </w:div>
    <w:div w:id="20217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2</Pages>
  <Words>1000</Words>
  <Characters>5506</Characters>
  <Application>Microsoft Office Word</Application>
  <DocSecurity>0</DocSecurity>
  <Lines>45</Lines>
  <Paragraphs>12</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DE LUCA Julio Cesar</cp:lastModifiedBy>
  <cp:revision>11</cp:revision>
  <cp:lastPrinted>2009-07-23T09:36:00Z</cp:lastPrinted>
  <dcterms:created xsi:type="dcterms:W3CDTF">2020-09-03T11:25:00Z</dcterms:created>
  <dcterms:modified xsi:type="dcterms:W3CDTF">2020-09-04T11:09:00Z</dcterms:modified>
</cp:coreProperties>
</file>