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52D" w:rsidRDefault="0077188B" w:rsidP="00F707D9">
      <w:pPr>
        <w:ind w:left="-142"/>
        <w:jc w:val="center"/>
        <w:rPr>
          <w:rFonts w:ascii="Verdana" w:hAnsi="Verdana" w:cs="Arial"/>
          <w:b/>
          <w:bCs/>
          <w:sz w:val="40"/>
          <w:szCs w:val="40"/>
        </w:rPr>
      </w:pPr>
      <w:r>
        <w:rPr>
          <w:rFonts w:ascii="Verdana" w:hAnsi="Verdana" w:cs="Arial"/>
          <w:b/>
          <w:bCs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-304800</wp:posOffset>
                </wp:positionV>
                <wp:extent cx="2190750" cy="447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188B" w:rsidRPr="0077188B" w:rsidRDefault="0077188B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return this document at </w:t>
                            </w:r>
                          </w:p>
                          <w:p w:rsidR="0077188B" w:rsidRPr="0077188B" w:rsidRDefault="0077188B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pcn-energie@recherche.gouv.fr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46.25pt;margin-top:-24pt;width:172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" fillcolor="white [3212]" strokecolor="#c00000">
                <v:textbox>
                  <w:txbxContent>
                    <w:p w:rsidR="0077188B" w:rsidRPr="0077188B" w:rsidRDefault="0077188B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return this document at </w:t>
                      </w:r>
                    </w:p>
                    <w:p w:rsidR="0077188B" w:rsidRPr="0077188B" w:rsidRDefault="0077188B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pcn-energie@recherche.gouv.fr</w:t>
                      </w:r>
                    </w:p>
                  </w:txbxContent>
                </v:textbox>
              </v:rect>
            </w:pict>
          </mc:Fallback>
        </mc:AlternateContent>
      </w:r>
    </w:p>
    <w:p w:rsidR="00F707D9" w:rsidRPr="00810FE5" w:rsidRDefault="00F707D9" w:rsidP="00F707D9">
      <w:pPr>
        <w:ind w:left="-14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Partner search</w:t>
      </w:r>
    </w:p>
    <w:p w:rsidR="00F707D9" w:rsidRPr="006A0F69" w:rsidRDefault="00F707D9" w:rsidP="00F707D9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6A0F69">
        <w:rPr>
          <w:rFonts w:ascii="Arial" w:hAnsi="Arial" w:cs="Arial"/>
          <w:b/>
          <w:sz w:val="24"/>
          <w:szCs w:val="24"/>
        </w:rPr>
        <w:t>Date (DD-MM-YY)</w:t>
      </w:r>
    </w:p>
    <w:p w:rsidR="00F707D9" w:rsidRPr="00810FE5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10FE5">
        <w:rPr>
          <w:rFonts w:ascii="Arial" w:hAnsi="Arial" w:cs="Arial"/>
          <w:b/>
          <w:sz w:val="24"/>
          <w:szCs w:val="24"/>
        </w:rPr>
        <w:t xml:space="preserve">Relevant topic in work </w:t>
      </w:r>
      <w:r>
        <w:rPr>
          <w:rFonts w:ascii="Arial" w:hAnsi="Arial" w:cs="Arial"/>
          <w:b/>
          <w:sz w:val="24"/>
          <w:szCs w:val="24"/>
        </w:rPr>
        <w:t xml:space="preserve">programme 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AB0435" w:rsidTr="00443A72">
        <w:trPr>
          <w:trHeight w:val="14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38D4" w:rsidRDefault="005F38D4" w:rsidP="005F38D4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5B40" w:rsidRPr="005F38D4" w:rsidRDefault="00C91403" w:rsidP="005F38D4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4584B">
              <w:rPr>
                <w:rFonts w:ascii="Arial" w:hAnsi="Arial" w:cs="Arial"/>
                <w:b/>
                <w:sz w:val="20"/>
                <w:szCs w:val="20"/>
              </w:rPr>
              <w:t xml:space="preserve">LC-GD-1-1-2020: </w:t>
            </w:r>
            <w:r w:rsidRPr="0084584B">
              <w:rPr>
                <w:rFonts w:ascii="Arial" w:hAnsi="Arial" w:cs="Arial"/>
                <w:sz w:val="20"/>
                <w:szCs w:val="20"/>
              </w:rPr>
              <w:t>Preventing and fighting extreme wildfires with the integration and demonstration of innovative means</w:t>
            </w:r>
          </w:p>
        </w:tc>
      </w:tr>
    </w:tbl>
    <w:p w:rsidR="00F707D9" w:rsidRDefault="00F707D9" w:rsidP="00F707D9">
      <w:pPr>
        <w:rPr>
          <w:rFonts w:ascii="Arial" w:hAnsi="Arial" w:cs="Arial"/>
          <w:b/>
          <w:sz w:val="24"/>
          <w:szCs w:val="24"/>
        </w:rPr>
      </w:pPr>
    </w:p>
    <w:p w:rsidR="00F707D9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Quick description of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F86E41" w:rsidTr="00F33004">
        <w:tc>
          <w:tcPr>
            <w:tcW w:w="9576" w:type="dxa"/>
          </w:tcPr>
          <w:p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B16670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</w:rPr>
      </w:pPr>
    </w:p>
    <w:p w:rsidR="00B16670" w:rsidRPr="00B16670" w:rsidRDefault="00B16670" w:rsidP="00B16670">
      <w:pPr>
        <w:pStyle w:val="PrformatHTML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Do you </w:t>
      </w:r>
      <w:r>
        <w:rPr>
          <w:rFonts w:ascii="Arial" w:hAnsi="Arial" w:cs="Arial"/>
          <w:b/>
          <w:sz w:val="24"/>
          <w:szCs w:val="24"/>
          <w:lang w:val="en-GB"/>
        </w:rPr>
        <w:t xml:space="preserve">intend to </w:t>
      </w:r>
      <w:r w:rsidRPr="00B16670">
        <w:rPr>
          <w:rFonts w:ascii="Arial" w:hAnsi="Arial" w:cs="Arial"/>
          <w:b/>
          <w:sz w:val="24"/>
          <w:szCs w:val="24"/>
          <w:lang w:val="en-GB"/>
        </w:rPr>
        <w:t>apply as</w:t>
      </w:r>
      <w:r>
        <w:rPr>
          <w:rFonts w:ascii="Arial" w:hAnsi="Arial" w:cs="Arial"/>
          <w:b/>
          <w:sz w:val="24"/>
          <w:szCs w:val="24"/>
        </w:rPr>
        <w:t xml:space="preserve"> ? : </w:t>
      </w:r>
    </w:p>
    <w:p w:rsidR="00B16670" w:rsidRPr="00B16670" w:rsidRDefault="00B16670" w:rsidP="00880696">
      <w:pPr>
        <w:pStyle w:val="PrformatHTML"/>
        <w:rPr>
          <w:rFonts w:ascii="Arial" w:hAnsi="Arial" w:cs="Arial"/>
          <w:b/>
          <w:lang w:val="en-US"/>
        </w:rPr>
      </w:pPr>
      <w:proofErr w:type="gramStart"/>
      <w:r w:rsidRPr="00B16670">
        <w:rPr>
          <w:rFonts w:ascii="Arial" w:hAnsi="Arial" w:cs="Arial"/>
          <w:b/>
          <w:lang w:val="en-US"/>
        </w:rPr>
        <w:t>Participant</w:t>
      </w:r>
      <w:r w:rsidR="00C91403">
        <w:rPr>
          <w:rFonts w:ascii="Arial" w:hAnsi="Arial" w:cs="Arial"/>
          <w:b/>
          <w:lang w:val="en-US"/>
        </w:rPr>
        <w:t xml:space="preserve"> :</w:t>
      </w:r>
      <w:proofErr w:type="gramEnd"/>
      <w:r w:rsidR="00C91403">
        <w:rPr>
          <w:rFonts w:ascii="Arial" w:hAnsi="Arial" w:cs="Arial"/>
          <w:b/>
          <w:lang w:val="en-US"/>
        </w:rPr>
        <w:t xml:space="preserve"> </w:t>
      </w:r>
      <w:r w:rsidR="00C91403" w:rsidRPr="00C91403">
        <w:rPr>
          <w:rFonts w:ascii="Arial" w:hAnsi="Arial" w:cs="Arial"/>
          <w:b/>
          <w:color w:val="00B050"/>
          <w:lang w:val="en-US"/>
        </w:rPr>
        <w:t>Yes</w:t>
      </w:r>
    </w:p>
    <w:p w:rsidR="00B16670" w:rsidRPr="00B16670" w:rsidRDefault="00B16670" w:rsidP="00880696">
      <w:pPr>
        <w:pStyle w:val="PrformatHTML"/>
        <w:rPr>
          <w:rFonts w:ascii="Arial" w:hAnsi="Arial" w:cs="Arial"/>
          <w:b/>
          <w:lang w:val="en-US"/>
        </w:rPr>
      </w:pPr>
      <w:proofErr w:type="gramStart"/>
      <w:r w:rsidRPr="00B16670">
        <w:rPr>
          <w:rFonts w:ascii="Arial" w:hAnsi="Arial" w:cs="Arial"/>
          <w:b/>
          <w:lang w:val="en-US"/>
        </w:rPr>
        <w:t xml:space="preserve">Coordinator </w:t>
      </w:r>
      <w:r w:rsidR="00C91403">
        <w:rPr>
          <w:rFonts w:ascii="Arial" w:hAnsi="Arial" w:cs="Arial"/>
          <w:b/>
          <w:lang w:val="en-US"/>
        </w:rPr>
        <w:t>:</w:t>
      </w:r>
      <w:proofErr w:type="gramEnd"/>
      <w:r w:rsidR="00C91403">
        <w:rPr>
          <w:rFonts w:ascii="Arial" w:hAnsi="Arial" w:cs="Arial"/>
          <w:b/>
          <w:lang w:val="en-US"/>
        </w:rPr>
        <w:t xml:space="preserve"> </w:t>
      </w:r>
      <w:r w:rsidRPr="00C91403">
        <w:rPr>
          <w:rFonts w:ascii="Arial" w:hAnsi="Arial" w:cs="Arial"/>
          <w:strike/>
          <w:lang w:val="en-US"/>
        </w:rPr>
        <w:t>No</w:t>
      </w:r>
    </w:p>
    <w:p w:rsidR="00B16670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</w:rPr>
      </w:pPr>
    </w:p>
    <w:p w:rsidR="00880696" w:rsidRPr="00880696" w:rsidRDefault="00F707D9" w:rsidP="00880696">
      <w:pPr>
        <w:pStyle w:val="PrformatHTML"/>
        <w:rPr>
          <w:rFonts w:ascii="Arial" w:hAnsi="Arial" w:cs="Arial"/>
          <w:b/>
          <w:i/>
          <w:sz w:val="22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8E17A2">
        <w:rPr>
          <w:rFonts w:ascii="Arial" w:hAnsi="Arial" w:cs="Arial"/>
          <w:b/>
          <w:color w:val="FF0000"/>
          <w:sz w:val="24"/>
          <w:szCs w:val="24"/>
        </w:rPr>
        <w:t>Either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810FE5">
        <w:rPr>
          <w:rFonts w:ascii="Arial" w:hAnsi="Arial" w:cs="Arial"/>
          <w:b/>
          <w:sz w:val="24"/>
          <w:szCs w:val="24"/>
        </w:rPr>
        <w:t xml:space="preserve">Description of the </w:t>
      </w:r>
      <w:r w:rsidRPr="00C1084F">
        <w:rPr>
          <w:rFonts w:ascii="Arial" w:hAnsi="Arial" w:cs="Arial"/>
          <w:b/>
          <w:sz w:val="24"/>
          <w:szCs w:val="24"/>
          <w:u w:val="single"/>
        </w:rPr>
        <w:t xml:space="preserve">expertise </w:t>
      </w:r>
      <w:proofErr w:type="spellStart"/>
      <w:r w:rsidRPr="00C1084F">
        <w:rPr>
          <w:rFonts w:ascii="Arial" w:hAnsi="Arial" w:cs="Arial"/>
          <w:b/>
          <w:sz w:val="24"/>
          <w:szCs w:val="24"/>
          <w:u w:val="single"/>
        </w:rPr>
        <w:t>requested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810FE5">
        <w:rPr>
          <w:rFonts w:ascii="Arial" w:hAnsi="Arial" w:cs="Arial"/>
          <w:b/>
          <w:sz w:val="24"/>
          <w:szCs w:val="24"/>
        </w:rPr>
        <w:t xml:space="preserve">(up to 1000 </w:t>
      </w:r>
      <w:proofErr w:type="spellStart"/>
      <w:r w:rsidRPr="00810FE5">
        <w:rPr>
          <w:rFonts w:ascii="Arial" w:hAnsi="Arial" w:cs="Arial"/>
          <w:b/>
          <w:sz w:val="24"/>
          <w:szCs w:val="24"/>
        </w:rPr>
        <w:t>characters</w:t>
      </w:r>
      <w:proofErr w:type="spellEnd"/>
      <w:r w:rsidRPr="00810FE5">
        <w:rPr>
          <w:rFonts w:ascii="Arial" w:hAnsi="Arial" w:cs="Arial"/>
          <w:b/>
          <w:sz w:val="24"/>
          <w:szCs w:val="24"/>
        </w:rPr>
        <w:t>)</w:t>
      </w:r>
      <w:r w:rsidR="00880696">
        <w:rPr>
          <w:rFonts w:ascii="Arial" w:hAnsi="Arial" w:cs="Arial"/>
          <w:b/>
          <w:sz w:val="24"/>
          <w:szCs w:val="24"/>
        </w:rPr>
        <w:t xml:space="preserve"> - </w:t>
      </w:r>
      <w:proofErr w:type="spellStart"/>
      <w:r w:rsidR="00880696" w:rsidRPr="00880696">
        <w:rPr>
          <w:rFonts w:ascii="Arial" w:hAnsi="Arial" w:cs="Arial"/>
          <w:b/>
          <w:i/>
          <w:sz w:val="22"/>
          <w:szCs w:val="24"/>
        </w:rPr>
        <w:t>specify</w:t>
      </w:r>
      <w:proofErr w:type="spellEnd"/>
      <w:r w:rsidR="00880696" w:rsidRPr="00880696">
        <w:rPr>
          <w:rFonts w:ascii="Arial" w:hAnsi="Arial" w:cs="Arial"/>
          <w:b/>
          <w:i/>
          <w:sz w:val="22"/>
          <w:szCs w:val="24"/>
        </w:rPr>
        <w:t xml:space="preserve"> </w:t>
      </w:r>
      <w:proofErr w:type="spellStart"/>
      <w:r w:rsidR="00880696" w:rsidRPr="00880696">
        <w:rPr>
          <w:rFonts w:ascii="Arial" w:hAnsi="Arial" w:cs="Arial"/>
          <w:b/>
          <w:i/>
          <w:sz w:val="22"/>
          <w:szCs w:val="24"/>
        </w:rPr>
        <w:t>which</w:t>
      </w:r>
      <w:proofErr w:type="spellEnd"/>
      <w:r w:rsidR="00880696" w:rsidRPr="00880696">
        <w:rPr>
          <w:rFonts w:ascii="Arial" w:hAnsi="Arial" w:cs="Arial"/>
          <w:b/>
          <w:i/>
          <w:sz w:val="22"/>
          <w:szCs w:val="24"/>
        </w:rPr>
        <w:t xml:space="preserve"> points of the "expected </w:t>
      </w:r>
      <w:r w:rsidR="0036388D">
        <w:rPr>
          <w:rFonts w:ascii="Arial" w:hAnsi="Arial" w:cs="Arial"/>
          <w:b/>
          <w:i/>
          <w:sz w:val="22"/>
          <w:szCs w:val="24"/>
        </w:rPr>
        <w:t>impact</w:t>
      </w:r>
      <w:r w:rsidR="00880696" w:rsidRPr="00880696">
        <w:rPr>
          <w:rFonts w:ascii="Arial" w:hAnsi="Arial" w:cs="Arial"/>
          <w:b/>
          <w:i/>
          <w:sz w:val="22"/>
          <w:szCs w:val="24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AB0435" w:rsidTr="00F33004">
        <w:tc>
          <w:tcPr>
            <w:tcW w:w="9576" w:type="dxa"/>
          </w:tcPr>
          <w:p w:rsidR="00F707D9" w:rsidRPr="00AB0435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880696" w:rsidRDefault="00880696" w:rsidP="00880696">
      <w:pPr>
        <w:pStyle w:val="PrformatHTML"/>
        <w:rPr>
          <w:rFonts w:ascii="Arial" w:hAnsi="Arial" w:cs="Arial"/>
          <w:b/>
          <w:sz w:val="24"/>
          <w:szCs w:val="24"/>
        </w:rPr>
      </w:pPr>
    </w:p>
    <w:p w:rsidR="00F707D9" w:rsidRPr="00880696" w:rsidRDefault="008E17A2" w:rsidP="00880696">
      <w:pPr>
        <w:pStyle w:val="PrformatHTML"/>
        <w:ind w:left="284"/>
        <w:rPr>
          <w:rFonts w:ascii="Arial" w:hAnsi="Arial" w:cs="Arial"/>
          <w:b/>
          <w:i/>
          <w:sz w:val="22"/>
          <w:szCs w:val="24"/>
        </w:rPr>
      </w:pPr>
      <w:r w:rsidRPr="008E17A2">
        <w:rPr>
          <w:rFonts w:ascii="Arial" w:hAnsi="Arial" w:cs="Arial"/>
          <w:b/>
          <w:color w:val="FF0000"/>
          <w:sz w:val="24"/>
          <w:szCs w:val="24"/>
        </w:rPr>
        <w:t>Or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80696">
        <w:rPr>
          <w:rFonts w:ascii="Arial" w:hAnsi="Arial" w:cs="Arial"/>
          <w:b/>
          <w:sz w:val="24"/>
          <w:szCs w:val="24"/>
        </w:rPr>
        <w:t xml:space="preserve">Description of the </w:t>
      </w:r>
      <w:r w:rsidR="00880696" w:rsidRPr="00C1084F">
        <w:rPr>
          <w:rFonts w:ascii="Arial" w:hAnsi="Arial" w:cs="Arial"/>
          <w:b/>
          <w:sz w:val="24"/>
          <w:szCs w:val="24"/>
          <w:u w:val="single"/>
        </w:rPr>
        <w:t>expertise proposed</w:t>
      </w:r>
      <w:r w:rsidR="00F707D9" w:rsidRPr="00810FE5">
        <w:rPr>
          <w:rFonts w:ascii="Arial" w:hAnsi="Arial" w:cs="Arial"/>
          <w:b/>
          <w:sz w:val="24"/>
          <w:szCs w:val="24"/>
        </w:rPr>
        <w:t xml:space="preserve"> (up to</w:t>
      </w:r>
      <w:r w:rsidR="00F707D9">
        <w:rPr>
          <w:rFonts w:ascii="Arial" w:hAnsi="Arial" w:cs="Arial"/>
          <w:b/>
          <w:sz w:val="24"/>
          <w:szCs w:val="24"/>
        </w:rPr>
        <w:t xml:space="preserve"> 10</w:t>
      </w:r>
      <w:r w:rsidR="00880696">
        <w:rPr>
          <w:rFonts w:ascii="Arial" w:hAnsi="Arial" w:cs="Arial"/>
          <w:b/>
          <w:sz w:val="24"/>
          <w:szCs w:val="24"/>
        </w:rPr>
        <w:t>00</w:t>
      </w:r>
      <w:r w:rsidR="00F707D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80696">
        <w:rPr>
          <w:rFonts w:ascii="Arial" w:hAnsi="Arial" w:cs="Arial"/>
          <w:b/>
          <w:sz w:val="24"/>
          <w:szCs w:val="24"/>
        </w:rPr>
        <w:t>characters</w:t>
      </w:r>
      <w:proofErr w:type="spellEnd"/>
      <w:r w:rsidR="00F707D9" w:rsidRPr="00810FE5">
        <w:rPr>
          <w:rFonts w:ascii="Arial" w:hAnsi="Arial" w:cs="Arial"/>
          <w:b/>
          <w:sz w:val="24"/>
          <w:szCs w:val="24"/>
        </w:rPr>
        <w:t>)</w:t>
      </w:r>
      <w:r w:rsidR="00880696">
        <w:rPr>
          <w:rFonts w:ascii="Arial" w:hAnsi="Arial" w:cs="Arial"/>
          <w:b/>
          <w:sz w:val="24"/>
          <w:szCs w:val="24"/>
        </w:rPr>
        <w:t xml:space="preserve"> - </w:t>
      </w:r>
      <w:proofErr w:type="spellStart"/>
      <w:r w:rsidR="00880696" w:rsidRPr="00880696">
        <w:rPr>
          <w:rFonts w:ascii="Arial" w:hAnsi="Arial" w:cs="Arial"/>
          <w:b/>
          <w:i/>
          <w:sz w:val="22"/>
          <w:szCs w:val="24"/>
        </w:rPr>
        <w:t>specify</w:t>
      </w:r>
      <w:proofErr w:type="spellEnd"/>
      <w:r w:rsidR="00880696" w:rsidRPr="00880696">
        <w:rPr>
          <w:rFonts w:ascii="Arial" w:hAnsi="Arial" w:cs="Arial"/>
          <w:b/>
          <w:i/>
          <w:sz w:val="22"/>
          <w:szCs w:val="24"/>
        </w:rPr>
        <w:t xml:space="preserve"> </w:t>
      </w:r>
      <w:proofErr w:type="spellStart"/>
      <w:r w:rsidR="00880696" w:rsidRPr="00880696">
        <w:rPr>
          <w:rFonts w:ascii="Arial" w:hAnsi="Arial" w:cs="Arial"/>
          <w:b/>
          <w:i/>
          <w:sz w:val="22"/>
          <w:szCs w:val="24"/>
        </w:rPr>
        <w:t>which</w:t>
      </w:r>
      <w:proofErr w:type="spellEnd"/>
      <w:r w:rsidR="00880696" w:rsidRPr="00880696">
        <w:rPr>
          <w:rFonts w:ascii="Arial" w:hAnsi="Arial" w:cs="Arial"/>
          <w:b/>
          <w:i/>
          <w:sz w:val="22"/>
          <w:szCs w:val="24"/>
        </w:rPr>
        <w:t xml:space="preserve"> points of the "</w:t>
      </w:r>
      <w:proofErr w:type="spellStart"/>
      <w:r w:rsidR="00880696" w:rsidRPr="00880696">
        <w:rPr>
          <w:rFonts w:ascii="Arial" w:hAnsi="Arial" w:cs="Arial"/>
          <w:b/>
          <w:i/>
          <w:sz w:val="22"/>
          <w:szCs w:val="24"/>
        </w:rPr>
        <w:t>expected</w:t>
      </w:r>
      <w:proofErr w:type="spellEnd"/>
      <w:r w:rsidR="00880696" w:rsidRPr="00880696">
        <w:rPr>
          <w:rFonts w:ascii="Arial" w:hAnsi="Arial" w:cs="Arial"/>
          <w:b/>
          <w:i/>
          <w:sz w:val="22"/>
          <w:szCs w:val="24"/>
        </w:rPr>
        <w:t xml:space="preserve"> </w:t>
      </w:r>
      <w:r w:rsidR="0036388D">
        <w:rPr>
          <w:rFonts w:ascii="Arial" w:hAnsi="Arial" w:cs="Arial"/>
          <w:b/>
          <w:i/>
          <w:sz w:val="22"/>
          <w:szCs w:val="24"/>
        </w:rPr>
        <w:t>impact</w:t>
      </w:r>
      <w:r w:rsidR="00880696" w:rsidRPr="00880696">
        <w:rPr>
          <w:rFonts w:ascii="Arial" w:hAnsi="Arial" w:cs="Arial"/>
          <w:b/>
          <w:i/>
          <w:sz w:val="22"/>
          <w:szCs w:val="24"/>
        </w:rPr>
        <w:t xml:space="preserve">" of the call </w:t>
      </w:r>
      <w:proofErr w:type="spellStart"/>
      <w:r w:rsidR="00880696" w:rsidRPr="00880696">
        <w:rPr>
          <w:rFonts w:ascii="Arial" w:hAnsi="Arial" w:cs="Arial"/>
          <w:b/>
          <w:i/>
          <w:sz w:val="22"/>
          <w:szCs w:val="24"/>
        </w:rPr>
        <w:t>you</w:t>
      </w:r>
      <w:proofErr w:type="spellEnd"/>
      <w:r w:rsidR="00880696" w:rsidRPr="00880696">
        <w:rPr>
          <w:rFonts w:ascii="Arial" w:hAnsi="Arial" w:cs="Arial"/>
          <w:b/>
          <w:i/>
          <w:sz w:val="22"/>
          <w:szCs w:val="24"/>
        </w:rPr>
        <w:t xml:space="preserve"> are </w:t>
      </w:r>
      <w:proofErr w:type="spellStart"/>
      <w:r w:rsidR="00880696" w:rsidRPr="00880696">
        <w:rPr>
          <w:rFonts w:ascii="Arial" w:hAnsi="Arial" w:cs="Arial"/>
          <w:b/>
          <w:i/>
          <w:sz w:val="22"/>
          <w:szCs w:val="24"/>
        </w:rPr>
        <w:t>targeting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AB0435" w:rsidTr="00F33004">
        <w:trPr>
          <w:trHeight w:val="788"/>
        </w:trPr>
        <w:tc>
          <w:tcPr>
            <w:tcW w:w="9576" w:type="dxa"/>
          </w:tcPr>
          <w:p w:rsidR="00D6552C" w:rsidRDefault="000617C7" w:rsidP="00FD15CF">
            <w:pPr>
              <w:spacing w:line="276" w:lineRule="auto"/>
              <w:jc w:val="both"/>
              <w:rPr>
                <w:rFonts w:ascii="Arial" w:hAnsi="Arial" w:cs="Arial"/>
                <w:szCs w:val="20"/>
                <w:lang w:val="fr-FR"/>
              </w:rPr>
            </w:pPr>
            <w:r>
              <w:rPr>
                <w:rFonts w:ascii="Arial" w:hAnsi="Arial" w:cs="Arial"/>
                <w:szCs w:val="20"/>
                <w:lang w:val="fr-FR"/>
              </w:rPr>
              <w:t>P</w:t>
            </w:r>
            <w:r w:rsidRPr="00D6552C">
              <w:rPr>
                <w:rFonts w:ascii="Arial" w:hAnsi="Arial" w:cs="Arial"/>
                <w:szCs w:val="20"/>
                <w:lang w:val="fr-FR"/>
              </w:rPr>
              <w:t xml:space="preserve">roduction, maintenance and </w:t>
            </w:r>
            <w:proofErr w:type="spellStart"/>
            <w:r w:rsidRPr="00D6552C">
              <w:rPr>
                <w:rFonts w:ascii="Arial" w:hAnsi="Arial" w:cs="Arial"/>
                <w:szCs w:val="20"/>
                <w:lang w:val="fr-FR"/>
              </w:rPr>
              <w:t>dissemination</w:t>
            </w:r>
            <w:proofErr w:type="spellEnd"/>
            <w:r w:rsidRPr="00D6552C">
              <w:rPr>
                <w:rFonts w:ascii="Arial" w:hAnsi="Arial" w:cs="Arial"/>
                <w:szCs w:val="20"/>
                <w:lang w:val="fr-FR"/>
              </w:rPr>
              <w:t xml:space="preserve"> of </w:t>
            </w:r>
            <w:proofErr w:type="spellStart"/>
            <w:r>
              <w:rPr>
                <w:rFonts w:ascii="Arial" w:hAnsi="Arial" w:cs="Arial"/>
                <w:szCs w:val="20"/>
                <w:lang w:val="fr-FR"/>
              </w:rPr>
              <w:t>geographic</w:t>
            </w:r>
            <w:proofErr w:type="spellEnd"/>
            <w:r>
              <w:rPr>
                <w:rFonts w:ascii="Arial" w:hAnsi="Arial" w:cs="Arial"/>
                <w:szCs w:val="20"/>
                <w:lang w:val="fr-FR"/>
              </w:rPr>
              <w:t xml:space="preserve"> and </w:t>
            </w:r>
            <w:proofErr w:type="spellStart"/>
            <w:r>
              <w:rPr>
                <w:rFonts w:ascii="Arial" w:hAnsi="Arial" w:cs="Arial"/>
                <w:szCs w:val="20"/>
                <w:lang w:val="fr-FR"/>
              </w:rPr>
              <w:t>forest</w:t>
            </w:r>
            <w:proofErr w:type="spellEnd"/>
            <w:r>
              <w:rPr>
                <w:rFonts w:ascii="Arial" w:hAnsi="Arial" w:cs="Arial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  <w:lang w:val="fr-FR"/>
              </w:rPr>
              <w:t>reference</w:t>
            </w:r>
            <w:proofErr w:type="spellEnd"/>
            <w:r w:rsidRPr="00D6552C">
              <w:rPr>
                <w:rFonts w:ascii="Arial" w:hAnsi="Arial" w:cs="Arial"/>
                <w:szCs w:val="20"/>
                <w:lang w:val="fr-FR"/>
              </w:rPr>
              <w:t xml:space="preserve"> </w:t>
            </w:r>
            <w:proofErr w:type="spellStart"/>
            <w:r w:rsidRPr="00D6552C">
              <w:rPr>
                <w:rFonts w:ascii="Arial" w:hAnsi="Arial" w:cs="Arial"/>
                <w:szCs w:val="20"/>
                <w:lang w:val="fr-FR"/>
              </w:rPr>
              <w:t>databases</w:t>
            </w:r>
            <w:proofErr w:type="spellEnd"/>
            <w:r>
              <w:rPr>
                <w:rFonts w:ascii="Arial" w:hAnsi="Arial" w:cs="Arial"/>
                <w:szCs w:val="20"/>
                <w:lang w:val="fr-FR"/>
              </w:rPr>
              <w:t xml:space="preserve"> (land use planning, </w:t>
            </w:r>
            <w:proofErr w:type="spellStart"/>
            <w:r>
              <w:rPr>
                <w:rFonts w:ascii="Arial" w:hAnsi="Arial" w:cs="Arial"/>
                <w:szCs w:val="20"/>
                <w:lang w:val="fr-FR"/>
              </w:rPr>
              <w:t>risk</w:t>
            </w:r>
            <w:proofErr w:type="spellEnd"/>
            <w:r>
              <w:rPr>
                <w:rFonts w:ascii="Arial" w:hAnsi="Arial" w:cs="Arial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  <w:lang w:val="fr-FR"/>
              </w:rPr>
              <w:t>prevention</w:t>
            </w:r>
            <w:proofErr w:type="spellEnd"/>
            <w:r>
              <w:rPr>
                <w:rFonts w:ascii="Arial" w:hAnsi="Arial" w:cs="Arial"/>
                <w:szCs w:val="20"/>
                <w:lang w:val="fr-FR"/>
              </w:rPr>
              <w:t xml:space="preserve">, </w:t>
            </w:r>
            <w:proofErr w:type="spellStart"/>
            <w:r w:rsidRPr="000617C7">
              <w:rPr>
                <w:rFonts w:ascii="Arial" w:hAnsi="Arial" w:cs="Arial"/>
                <w:szCs w:val="20"/>
                <w:lang w:val="fr-FR"/>
              </w:rPr>
              <w:t>environment</w:t>
            </w:r>
            <w:proofErr w:type="spellEnd"/>
            <w:r>
              <w:rPr>
                <w:rFonts w:ascii="Arial" w:hAnsi="Arial" w:cs="Arial"/>
                <w:szCs w:val="20"/>
                <w:lang w:val="fr-FR"/>
              </w:rPr>
              <w:t xml:space="preserve">, </w:t>
            </w:r>
            <w:r w:rsidRPr="000617C7">
              <w:rPr>
                <w:rFonts w:ascii="Arial" w:hAnsi="Arial" w:cs="Arial"/>
                <w:szCs w:val="20"/>
                <w:lang w:val="fr-FR"/>
              </w:rPr>
              <w:t>agriculture</w:t>
            </w:r>
            <w:r w:rsidRPr="00FD15CF">
              <w:rPr>
                <w:rFonts w:ascii="Arial" w:hAnsi="Arial" w:cs="Arial"/>
                <w:szCs w:val="20"/>
                <w:lang w:val="fr-FR"/>
              </w:rPr>
              <w:t>…)</w:t>
            </w:r>
          </w:p>
          <w:p w:rsidR="00D6552C" w:rsidRPr="00FD15CF" w:rsidRDefault="00D6552C" w:rsidP="00FD15CF">
            <w:pPr>
              <w:spacing w:line="276" w:lineRule="auto"/>
              <w:jc w:val="both"/>
              <w:rPr>
                <w:rFonts w:ascii="Arial" w:hAnsi="Arial" w:cs="Arial"/>
                <w:szCs w:val="20"/>
                <w:lang w:val="fr-FR"/>
              </w:rPr>
            </w:pPr>
          </w:p>
          <w:p w:rsidR="000617C7" w:rsidRDefault="00D6552C" w:rsidP="00D6552C">
            <w:pPr>
              <w:spacing w:line="276" w:lineRule="auto"/>
              <w:jc w:val="both"/>
              <w:rPr>
                <w:rFonts w:ascii="Arial" w:hAnsi="Arial" w:cs="Arial"/>
                <w:szCs w:val="20"/>
                <w:lang w:val="fr-FR"/>
              </w:rPr>
            </w:pPr>
            <w:r>
              <w:rPr>
                <w:rFonts w:ascii="Arial" w:hAnsi="Arial" w:cs="Arial"/>
                <w:szCs w:val="20"/>
                <w:lang w:val="fr-FR"/>
              </w:rPr>
              <w:t xml:space="preserve">Design and </w:t>
            </w:r>
            <w:proofErr w:type="spellStart"/>
            <w:r>
              <w:rPr>
                <w:rFonts w:ascii="Arial" w:hAnsi="Arial" w:cs="Arial"/>
                <w:szCs w:val="20"/>
                <w:lang w:val="fr-FR"/>
              </w:rPr>
              <w:t>build</w:t>
            </w:r>
            <w:proofErr w:type="spellEnd"/>
            <w:r w:rsidRPr="00D6552C">
              <w:rPr>
                <w:rFonts w:ascii="Arial" w:hAnsi="Arial" w:cs="Arial"/>
                <w:szCs w:val="20"/>
                <w:lang w:val="fr-FR"/>
              </w:rPr>
              <w:t xml:space="preserve"> a </w:t>
            </w:r>
            <w:proofErr w:type="spellStart"/>
            <w:r w:rsidRPr="00D6552C">
              <w:rPr>
                <w:rFonts w:ascii="Arial" w:hAnsi="Arial" w:cs="Arial"/>
                <w:szCs w:val="20"/>
                <w:lang w:val="fr-FR"/>
              </w:rPr>
              <w:t>geodetic</w:t>
            </w:r>
            <w:proofErr w:type="spellEnd"/>
            <w:r w:rsidRPr="00D6552C">
              <w:rPr>
                <w:rFonts w:ascii="Arial" w:hAnsi="Arial" w:cs="Arial"/>
                <w:szCs w:val="20"/>
                <w:lang w:val="fr-FR"/>
              </w:rPr>
              <w:t xml:space="preserve"> infrastructure consistent </w:t>
            </w:r>
            <w:proofErr w:type="spellStart"/>
            <w:r w:rsidRPr="00D6552C">
              <w:rPr>
                <w:rFonts w:ascii="Arial" w:hAnsi="Arial" w:cs="Arial"/>
                <w:szCs w:val="20"/>
                <w:lang w:val="fr-FR"/>
              </w:rPr>
              <w:t>with</w:t>
            </w:r>
            <w:proofErr w:type="spellEnd"/>
            <w:r w:rsidRPr="00D6552C">
              <w:rPr>
                <w:rFonts w:ascii="Arial" w:hAnsi="Arial" w:cs="Arial"/>
                <w:szCs w:val="20"/>
                <w:lang w:val="fr-FR"/>
              </w:rPr>
              <w:t xml:space="preserve"> international </w:t>
            </w:r>
            <w:proofErr w:type="spellStart"/>
            <w:r w:rsidRPr="00D6552C">
              <w:rPr>
                <w:rFonts w:ascii="Arial" w:hAnsi="Arial" w:cs="Arial"/>
                <w:szCs w:val="20"/>
                <w:lang w:val="fr-FR"/>
              </w:rPr>
              <w:t>systems</w:t>
            </w:r>
            <w:proofErr w:type="spellEnd"/>
            <w:r>
              <w:rPr>
                <w:rFonts w:ascii="Arial" w:hAnsi="Arial" w:cs="Arial"/>
                <w:szCs w:val="20"/>
                <w:lang w:val="fr-FR"/>
              </w:rPr>
              <w:t xml:space="preserve"> </w:t>
            </w:r>
          </w:p>
          <w:p w:rsidR="000617C7" w:rsidRDefault="000617C7" w:rsidP="00D6552C">
            <w:pPr>
              <w:spacing w:line="276" w:lineRule="auto"/>
              <w:jc w:val="both"/>
              <w:rPr>
                <w:rFonts w:ascii="Arial" w:hAnsi="Arial" w:cs="Arial"/>
                <w:szCs w:val="20"/>
                <w:lang w:val="fr-FR"/>
              </w:rPr>
            </w:pPr>
          </w:p>
          <w:p w:rsidR="00D6552C" w:rsidRDefault="000617C7" w:rsidP="00D6552C">
            <w:pPr>
              <w:spacing w:line="276" w:lineRule="auto"/>
              <w:jc w:val="both"/>
              <w:rPr>
                <w:rFonts w:ascii="Arial" w:hAnsi="Arial" w:cs="Arial"/>
                <w:szCs w:val="20"/>
                <w:lang w:val="fr-FR"/>
              </w:rPr>
            </w:pPr>
            <w:r>
              <w:rPr>
                <w:rFonts w:ascii="Arial" w:hAnsi="Arial" w:cs="Arial"/>
                <w:szCs w:val="20"/>
                <w:lang w:val="fr-FR"/>
              </w:rPr>
              <w:t>M</w:t>
            </w:r>
            <w:r w:rsidR="00D6552C" w:rsidRPr="00D6552C">
              <w:rPr>
                <w:rFonts w:ascii="Arial" w:hAnsi="Arial" w:cs="Arial"/>
                <w:szCs w:val="20"/>
                <w:lang w:val="fr-FR"/>
              </w:rPr>
              <w:t xml:space="preserve">anagement of the national </w:t>
            </w:r>
            <w:proofErr w:type="spellStart"/>
            <w:r w:rsidR="00D6552C" w:rsidRPr="00D6552C">
              <w:rPr>
                <w:rFonts w:ascii="Arial" w:hAnsi="Arial" w:cs="Arial"/>
                <w:szCs w:val="20"/>
                <w:lang w:val="fr-FR"/>
              </w:rPr>
              <w:t>geographical</w:t>
            </w:r>
            <w:proofErr w:type="spellEnd"/>
            <w:r w:rsidR="00D6552C" w:rsidRPr="00D6552C">
              <w:rPr>
                <w:rFonts w:ascii="Arial" w:hAnsi="Arial" w:cs="Arial"/>
                <w:szCs w:val="20"/>
                <w:lang w:val="fr-FR"/>
              </w:rPr>
              <w:t xml:space="preserve">, </w:t>
            </w:r>
            <w:proofErr w:type="spellStart"/>
            <w:r w:rsidR="00D6552C" w:rsidRPr="00D6552C">
              <w:rPr>
                <w:rFonts w:ascii="Arial" w:hAnsi="Arial" w:cs="Arial"/>
                <w:szCs w:val="20"/>
                <w:lang w:val="fr-FR"/>
              </w:rPr>
              <w:t>gravimetric</w:t>
            </w:r>
            <w:proofErr w:type="spellEnd"/>
            <w:r w:rsidR="00D6552C" w:rsidRPr="00D6552C">
              <w:rPr>
                <w:rFonts w:ascii="Arial" w:hAnsi="Arial" w:cs="Arial"/>
                <w:szCs w:val="20"/>
                <w:lang w:val="fr-FR"/>
              </w:rPr>
              <w:t xml:space="preserve"> and </w:t>
            </w:r>
            <w:proofErr w:type="spellStart"/>
            <w:r w:rsidR="00D6552C" w:rsidRPr="00D6552C">
              <w:rPr>
                <w:rFonts w:ascii="Arial" w:hAnsi="Arial" w:cs="Arial"/>
                <w:szCs w:val="20"/>
                <w:lang w:val="fr-FR"/>
              </w:rPr>
              <w:t>height</w:t>
            </w:r>
            <w:proofErr w:type="spellEnd"/>
            <w:r w:rsidR="00D6552C" w:rsidRPr="00D6552C">
              <w:rPr>
                <w:rFonts w:ascii="Arial" w:hAnsi="Arial" w:cs="Arial"/>
                <w:szCs w:val="20"/>
                <w:lang w:val="fr-FR"/>
              </w:rPr>
              <w:t xml:space="preserve"> </w:t>
            </w:r>
            <w:proofErr w:type="spellStart"/>
            <w:r w:rsidR="00D6552C" w:rsidRPr="00D6552C">
              <w:rPr>
                <w:rFonts w:ascii="Arial" w:hAnsi="Arial" w:cs="Arial"/>
                <w:szCs w:val="20"/>
                <w:lang w:val="fr-FR"/>
              </w:rPr>
              <w:t>reference</w:t>
            </w:r>
            <w:proofErr w:type="spellEnd"/>
            <w:r w:rsidR="00D6552C" w:rsidRPr="00D6552C">
              <w:rPr>
                <w:rFonts w:ascii="Arial" w:hAnsi="Arial" w:cs="Arial"/>
                <w:szCs w:val="20"/>
                <w:lang w:val="fr-FR"/>
              </w:rPr>
              <w:t xml:space="preserve"> system</w:t>
            </w:r>
          </w:p>
          <w:p w:rsidR="00D6552C" w:rsidRPr="00FD15CF" w:rsidRDefault="00D6552C" w:rsidP="00FD15CF">
            <w:pPr>
              <w:spacing w:line="276" w:lineRule="auto"/>
              <w:jc w:val="both"/>
              <w:rPr>
                <w:rFonts w:ascii="Arial" w:hAnsi="Arial" w:cs="Arial"/>
                <w:szCs w:val="20"/>
                <w:lang w:val="fr-FR"/>
              </w:rPr>
            </w:pPr>
          </w:p>
          <w:p w:rsidR="003F18F4" w:rsidRPr="00FD15CF" w:rsidRDefault="003E00C8" w:rsidP="00FD15CF">
            <w:pPr>
              <w:spacing w:line="276" w:lineRule="auto"/>
              <w:jc w:val="both"/>
              <w:rPr>
                <w:rFonts w:ascii="Arial" w:hAnsi="Arial" w:cs="Arial"/>
                <w:szCs w:val="20"/>
                <w:lang w:val="fr-FR"/>
              </w:rPr>
            </w:pPr>
            <w:r w:rsidRPr="00FD15CF">
              <w:rPr>
                <w:rFonts w:ascii="Arial" w:hAnsi="Arial" w:cs="Arial"/>
                <w:szCs w:val="20"/>
                <w:lang w:val="fr-FR"/>
              </w:rPr>
              <w:t xml:space="preserve">Collection and </w:t>
            </w:r>
            <w:proofErr w:type="spellStart"/>
            <w:r w:rsidR="00FD15CF" w:rsidRPr="00FD15CF">
              <w:rPr>
                <w:rFonts w:ascii="Arial" w:hAnsi="Arial" w:cs="Arial"/>
                <w:szCs w:val="20"/>
                <w:lang w:val="fr-FR"/>
              </w:rPr>
              <w:t>processing</w:t>
            </w:r>
            <w:proofErr w:type="spellEnd"/>
            <w:r w:rsidR="00FD15CF" w:rsidRPr="00FD15CF">
              <w:rPr>
                <w:rFonts w:ascii="Arial" w:hAnsi="Arial" w:cs="Arial"/>
                <w:szCs w:val="20"/>
                <w:lang w:val="fr-FR"/>
              </w:rPr>
              <w:t xml:space="preserve"> of </w:t>
            </w:r>
            <w:proofErr w:type="spellStart"/>
            <w:r w:rsidR="00FD15CF" w:rsidRPr="00FD15CF">
              <w:rPr>
                <w:rFonts w:ascii="Arial" w:hAnsi="Arial" w:cs="Arial"/>
                <w:szCs w:val="20"/>
                <w:lang w:val="fr-FR"/>
              </w:rPr>
              <w:t>georeferenced</w:t>
            </w:r>
            <w:proofErr w:type="spellEnd"/>
            <w:r w:rsidR="00FD15CF" w:rsidRPr="00FD15CF">
              <w:rPr>
                <w:rFonts w:ascii="Arial" w:hAnsi="Arial" w:cs="Arial"/>
                <w:szCs w:val="20"/>
                <w:lang w:val="fr-FR"/>
              </w:rPr>
              <w:t xml:space="preserve"> 3D data </w:t>
            </w:r>
            <w:r w:rsidR="005B01A5" w:rsidRPr="00FD15CF">
              <w:rPr>
                <w:rFonts w:ascii="Arial" w:hAnsi="Arial" w:cs="Arial"/>
                <w:szCs w:val="20"/>
                <w:lang w:val="fr-FR"/>
              </w:rPr>
              <w:t>(</w:t>
            </w:r>
            <w:proofErr w:type="spellStart"/>
            <w:r w:rsidR="00FD15CF" w:rsidRPr="00FD15CF">
              <w:rPr>
                <w:rFonts w:ascii="Arial" w:hAnsi="Arial" w:cs="Arial"/>
                <w:szCs w:val="20"/>
                <w:lang w:val="fr-FR"/>
              </w:rPr>
              <w:t>Photogrammetry</w:t>
            </w:r>
            <w:proofErr w:type="spellEnd"/>
            <w:r w:rsidR="00FD15CF" w:rsidRPr="00FD15CF">
              <w:rPr>
                <w:rFonts w:ascii="Arial" w:hAnsi="Arial" w:cs="Arial"/>
                <w:szCs w:val="20"/>
                <w:lang w:val="fr-FR"/>
              </w:rPr>
              <w:t xml:space="preserve">, </w:t>
            </w:r>
            <w:r w:rsidR="005B01A5" w:rsidRPr="00FD15CF">
              <w:rPr>
                <w:rFonts w:ascii="Arial" w:hAnsi="Arial" w:cs="Arial"/>
                <w:szCs w:val="20"/>
                <w:lang w:val="fr-FR"/>
              </w:rPr>
              <w:t xml:space="preserve">LIDAR </w:t>
            </w:r>
            <w:proofErr w:type="spellStart"/>
            <w:r w:rsidR="005B01A5" w:rsidRPr="00FD15CF">
              <w:rPr>
                <w:rFonts w:ascii="Arial" w:hAnsi="Arial" w:cs="Arial"/>
                <w:szCs w:val="20"/>
                <w:lang w:val="fr-FR"/>
              </w:rPr>
              <w:t>technology</w:t>
            </w:r>
            <w:proofErr w:type="spellEnd"/>
            <w:r w:rsidR="005B01A5" w:rsidRPr="00FD15CF">
              <w:rPr>
                <w:rFonts w:ascii="Arial" w:hAnsi="Arial" w:cs="Arial"/>
                <w:szCs w:val="20"/>
                <w:lang w:val="fr-FR"/>
              </w:rPr>
              <w:t>)</w:t>
            </w:r>
          </w:p>
          <w:p w:rsidR="00FD15CF" w:rsidRPr="00FD15CF" w:rsidRDefault="00FD15CF" w:rsidP="00FD15CF">
            <w:pPr>
              <w:spacing w:line="276" w:lineRule="auto"/>
              <w:jc w:val="both"/>
              <w:rPr>
                <w:rFonts w:ascii="Arial" w:hAnsi="Arial" w:cs="Arial"/>
                <w:szCs w:val="20"/>
                <w:lang w:val="fr-FR"/>
              </w:rPr>
            </w:pPr>
          </w:p>
          <w:p w:rsidR="00FD6A4C" w:rsidRPr="00FD15CF" w:rsidRDefault="000617C7" w:rsidP="00FD15CF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val="fr-FR"/>
              </w:rPr>
              <w:t>R</w:t>
            </w:r>
            <w:r w:rsidRPr="000617C7">
              <w:rPr>
                <w:rFonts w:ascii="Arial" w:hAnsi="Arial" w:cs="Arial"/>
                <w:szCs w:val="20"/>
                <w:lang w:val="fr-FR"/>
              </w:rPr>
              <w:t xml:space="preserve">egular </w:t>
            </w:r>
            <w:proofErr w:type="spellStart"/>
            <w:r w:rsidRPr="000617C7">
              <w:rPr>
                <w:rFonts w:ascii="Arial" w:hAnsi="Arial" w:cs="Arial"/>
                <w:szCs w:val="20"/>
                <w:lang w:val="fr-FR"/>
              </w:rPr>
              <w:t>aerial</w:t>
            </w:r>
            <w:proofErr w:type="spellEnd"/>
            <w:r w:rsidRPr="000617C7">
              <w:rPr>
                <w:rFonts w:ascii="Arial" w:hAnsi="Arial" w:cs="Arial"/>
                <w:szCs w:val="20"/>
                <w:lang w:val="fr-FR"/>
              </w:rPr>
              <w:t xml:space="preserve"> </w:t>
            </w:r>
            <w:proofErr w:type="spellStart"/>
            <w:r w:rsidRPr="000617C7">
              <w:rPr>
                <w:rFonts w:ascii="Arial" w:hAnsi="Arial" w:cs="Arial"/>
                <w:szCs w:val="20"/>
                <w:lang w:val="fr-FR"/>
              </w:rPr>
              <w:t>photographic</w:t>
            </w:r>
            <w:proofErr w:type="spellEnd"/>
            <w:r w:rsidRPr="000617C7">
              <w:rPr>
                <w:rFonts w:ascii="Arial" w:hAnsi="Arial" w:cs="Arial"/>
                <w:szCs w:val="20"/>
                <w:lang w:val="fr-FR"/>
              </w:rPr>
              <w:t xml:space="preserve"> </w:t>
            </w:r>
            <w:proofErr w:type="spellStart"/>
            <w:r w:rsidRPr="000617C7">
              <w:rPr>
                <w:rFonts w:ascii="Arial" w:hAnsi="Arial" w:cs="Arial"/>
                <w:szCs w:val="20"/>
                <w:lang w:val="fr-FR"/>
              </w:rPr>
              <w:t>coverage</w:t>
            </w:r>
            <w:proofErr w:type="spellEnd"/>
            <w:r w:rsidRPr="000617C7">
              <w:rPr>
                <w:rFonts w:ascii="Arial" w:hAnsi="Arial" w:cs="Arial"/>
                <w:szCs w:val="20"/>
                <w:lang w:val="fr-FR"/>
              </w:rPr>
              <w:t xml:space="preserve"> o</w:t>
            </w:r>
            <w:r>
              <w:rPr>
                <w:rFonts w:ascii="Arial" w:hAnsi="Arial" w:cs="Arial"/>
                <w:szCs w:val="20"/>
                <w:lang w:val="fr-FR"/>
              </w:rPr>
              <w:t xml:space="preserve">f the </w:t>
            </w:r>
            <w:proofErr w:type="spellStart"/>
            <w:r>
              <w:rPr>
                <w:rFonts w:ascii="Arial" w:hAnsi="Arial" w:cs="Arial"/>
                <w:szCs w:val="20"/>
                <w:lang w:val="fr-FR"/>
              </w:rPr>
              <w:t>entire</w:t>
            </w:r>
            <w:proofErr w:type="spellEnd"/>
            <w:r>
              <w:rPr>
                <w:rFonts w:ascii="Arial" w:hAnsi="Arial" w:cs="Arial"/>
                <w:szCs w:val="20"/>
                <w:lang w:val="fr-FR"/>
              </w:rPr>
              <w:t xml:space="preserve"> national </w:t>
            </w:r>
            <w:proofErr w:type="spellStart"/>
            <w:r>
              <w:rPr>
                <w:rFonts w:ascii="Arial" w:hAnsi="Arial" w:cs="Arial"/>
                <w:szCs w:val="20"/>
                <w:lang w:val="fr-FR"/>
              </w:rPr>
              <w:t>territory</w:t>
            </w:r>
            <w:proofErr w:type="spellEnd"/>
            <w:r>
              <w:rPr>
                <w:rFonts w:ascii="Arial" w:hAnsi="Arial" w:cs="Arial"/>
                <w:szCs w:val="20"/>
                <w:lang w:val="fr-FR"/>
              </w:rPr>
              <w:t xml:space="preserve"> </w:t>
            </w:r>
            <w:r w:rsidR="00443A72" w:rsidRPr="00FD15CF">
              <w:rPr>
                <w:rFonts w:ascii="Arial" w:hAnsi="Arial" w:cs="Arial"/>
                <w:szCs w:val="20"/>
                <w:lang w:val="fr-FR"/>
              </w:rPr>
              <w:t>(</w:t>
            </w:r>
            <w:r w:rsidR="00FD6A4C" w:rsidRPr="00FD15CF">
              <w:rPr>
                <w:rFonts w:ascii="Arial" w:hAnsi="Arial" w:cs="Arial"/>
                <w:szCs w:val="20"/>
              </w:rPr>
              <w:t>geometrically corrected aerial photograph</w:t>
            </w:r>
            <w:r w:rsidR="00491A88" w:rsidRPr="00FD15CF">
              <w:rPr>
                <w:rFonts w:ascii="Arial" w:hAnsi="Arial" w:cs="Arial"/>
                <w:szCs w:val="20"/>
              </w:rPr>
              <w:t>y</w:t>
            </w:r>
            <w:r w:rsidR="00FD6A4C" w:rsidRPr="00FD15CF">
              <w:rPr>
                <w:rFonts w:ascii="Arial" w:hAnsi="Arial" w:cs="Arial"/>
                <w:szCs w:val="20"/>
              </w:rPr>
              <w:t>)</w:t>
            </w:r>
          </w:p>
          <w:p w:rsidR="00FD15CF" w:rsidRDefault="00FD15CF" w:rsidP="00FD15CF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</w:p>
          <w:p w:rsidR="00FD15CF" w:rsidRDefault="000617C7" w:rsidP="00FD15CF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 w:rsidRPr="000617C7">
              <w:rPr>
                <w:rFonts w:ascii="Arial" w:hAnsi="Arial" w:cs="Arial"/>
                <w:szCs w:val="20"/>
              </w:rPr>
              <w:t>Exploiting satellite images for geographic information and cartography</w:t>
            </w:r>
            <w:r w:rsidR="002058A5">
              <w:rPr>
                <w:rFonts w:ascii="Arial" w:hAnsi="Arial" w:cs="Arial"/>
                <w:szCs w:val="20"/>
              </w:rPr>
              <w:t xml:space="preserve"> (the use of AI is part of our expertise)</w:t>
            </w:r>
          </w:p>
          <w:p w:rsidR="002058A5" w:rsidRDefault="002058A5" w:rsidP="00FD15CF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</w:p>
          <w:p w:rsidR="002058A5" w:rsidRDefault="002058A5" w:rsidP="00FD15CF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 w:rsidRPr="002058A5">
              <w:rPr>
                <w:rFonts w:ascii="Arial" w:hAnsi="Arial" w:cs="Arial"/>
                <w:szCs w:val="20"/>
              </w:rPr>
              <w:t>Automatic evaluation and analysis of biomass data by Deep Learning</w:t>
            </w:r>
          </w:p>
          <w:p w:rsidR="00EF1800" w:rsidRPr="00FD15CF" w:rsidDel="00EF1800" w:rsidRDefault="00EF1800" w:rsidP="00FD15CF">
            <w:pPr>
              <w:spacing w:line="276" w:lineRule="auto"/>
              <w:jc w:val="both"/>
              <w:rPr>
                <w:del w:id="0" w:author="Antoine Giroir" w:date="2020-08-06T09:11:00Z"/>
                <w:rFonts w:ascii="Arial" w:hAnsi="Arial" w:cs="Arial"/>
                <w:szCs w:val="20"/>
              </w:rPr>
            </w:pPr>
          </w:p>
          <w:p w:rsidR="00FD15CF" w:rsidRPr="00FD15CF" w:rsidRDefault="00FD15CF" w:rsidP="00FD15CF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 w:rsidRPr="00FD15CF">
              <w:rPr>
                <w:rFonts w:ascii="Arial" w:hAnsi="Arial" w:cs="Arial"/>
                <w:szCs w:val="20"/>
              </w:rPr>
              <w:t>Digitization of old maps and aerial photos</w:t>
            </w:r>
          </w:p>
          <w:p w:rsidR="00FD15CF" w:rsidRPr="00FD15CF" w:rsidRDefault="00FD15CF" w:rsidP="00FD15CF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</w:p>
          <w:p w:rsidR="00BF5B4A" w:rsidRPr="00FD15CF" w:rsidRDefault="00FD15CF" w:rsidP="00FD15CF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 w:rsidRPr="00FD15CF">
              <w:rPr>
                <w:rFonts w:ascii="Arial" w:hAnsi="Arial" w:cs="Arial"/>
                <w:szCs w:val="20"/>
              </w:rPr>
              <w:t>Responsible for the annual permanent inventory of forest resources</w:t>
            </w:r>
            <w:r w:rsidR="001B70BC">
              <w:rPr>
                <w:rFonts w:ascii="Arial" w:hAnsi="Arial" w:cs="Arial"/>
                <w:szCs w:val="20"/>
              </w:rPr>
              <w:t xml:space="preserve"> (BDIFF / BD Forêt)</w:t>
            </w:r>
            <w:bookmarkStart w:id="1" w:name="_GoBack"/>
            <w:bookmarkEnd w:id="1"/>
          </w:p>
          <w:p w:rsidR="00FD15CF" w:rsidRPr="00FD15CF" w:rsidRDefault="00FD15CF" w:rsidP="00FD15CF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</w:p>
          <w:p w:rsidR="00317195" w:rsidRPr="00FD15CF" w:rsidRDefault="003E00C8" w:rsidP="00FD15CF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 w:rsidRPr="00FD15CF">
              <w:rPr>
                <w:rFonts w:ascii="Arial" w:hAnsi="Arial" w:cs="Arial"/>
                <w:szCs w:val="20"/>
              </w:rPr>
              <w:t>Strong involvement in c</w:t>
            </w:r>
            <w:r w:rsidR="00317195" w:rsidRPr="00FD15CF">
              <w:rPr>
                <w:rFonts w:ascii="Arial" w:hAnsi="Arial" w:cs="Arial"/>
                <w:szCs w:val="20"/>
              </w:rPr>
              <w:t>ommunity sour</w:t>
            </w:r>
            <w:r w:rsidRPr="00FD15CF">
              <w:rPr>
                <w:rFonts w:ascii="Arial" w:hAnsi="Arial" w:cs="Arial"/>
                <w:szCs w:val="20"/>
              </w:rPr>
              <w:t>c</w:t>
            </w:r>
            <w:r w:rsidR="00317195" w:rsidRPr="00FD15CF">
              <w:rPr>
                <w:rFonts w:ascii="Arial" w:hAnsi="Arial" w:cs="Arial"/>
                <w:szCs w:val="20"/>
              </w:rPr>
              <w:t>ing</w:t>
            </w:r>
            <w:r w:rsidRPr="00FD15CF">
              <w:rPr>
                <w:rFonts w:ascii="Arial" w:hAnsi="Arial" w:cs="Arial"/>
                <w:szCs w:val="20"/>
              </w:rPr>
              <w:t xml:space="preserve"> </w:t>
            </w:r>
          </w:p>
          <w:p w:rsidR="00FD15CF" w:rsidRPr="00FD15CF" w:rsidRDefault="00FD15CF" w:rsidP="00FD15CF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</w:p>
          <w:p w:rsidR="00F707D9" w:rsidRDefault="003E00C8" w:rsidP="002058A5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 w:rsidRPr="00FD15CF">
              <w:rPr>
                <w:rFonts w:ascii="Arial" w:hAnsi="Arial" w:cs="Arial"/>
                <w:szCs w:val="20"/>
              </w:rPr>
              <w:t>Long experience in the s</w:t>
            </w:r>
            <w:r w:rsidR="00160648" w:rsidRPr="00FD15CF">
              <w:rPr>
                <w:rFonts w:ascii="Arial" w:hAnsi="Arial" w:cs="Arial"/>
                <w:szCs w:val="20"/>
              </w:rPr>
              <w:t>upport of public policies</w:t>
            </w:r>
          </w:p>
          <w:p w:rsidR="00687903" w:rsidRPr="00687903" w:rsidRDefault="00880696" w:rsidP="00FD15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5CF">
              <w:rPr>
                <w:rFonts w:eastAsia="Calibri"/>
                <w:b/>
                <w:sz w:val="24"/>
                <w:szCs w:val="20"/>
                <w:lang w:val="en-US"/>
              </w:rPr>
              <w:lastRenderedPageBreak/>
              <w:t xml:space="preserve">+key words : </w:t>
            </w:r>
            <w:r w:rsidR="00687903" w:rsidRPr="00FD15CF">
              <w:rPr>
                <w:rFonts w:ascii="Arial" w:hAnsi="Arial" w:cs="Arial"/>
                <w:sz w:val="24"/>
                <w:szCs w:val="20"/>
              </w:rPr>
              <w:t>Clima</w:t>
            </w:r>
            <w:r w:rsidR="00015B40" w:rsidRPr="00FD15CF">
              <w:rPr>
                <w:rFonts w:ascii="Arial" w:hAnsi="Arial" w:cs="Arial"/>
                <w:sz w:val="24"/>
                <w:szCs w:val="20"/>
              </w:rPr>
              <w:t>te risk assessment</w:t>
            </w:r>
            <w:r w:rsidR="00687903" w:rsidRPr="00FD15CF">
              <w:rPr>
                <w:rFonts w:ascii="Arial" w:hAnsi="Arial" w:cs="Arial"/>
                <w:sz w:val="24"/>
                <w:szCs w:val="20"/>
              </w:rPr>
              <w:t xml:space="preserve">, continent-wide harmonised authority data, </w:t>
            </w:r>
            <w:r w:rsidR="00015B40" w:rsidRPr="00FD15CF">
              <w:rPr>
                <w:rFonts w:ascii="Arial" w:hAnsi="Arial" w:cs="Arial"/>
                <w:sz w:val="24"/>
                <w:szCs w:val="20"/>
              </w:rPr>
              <w:t>m</w:t>
            </w:r>
            <w:r w:rsidR="00687903" w:rsidRPr="00FD15CF">
              <w:rPr>
                <w:rFonts w:ascii="Arial" w:hAnsi="Arial" w:cs="Arial"/>
                <w:sz w:val="24"/>
                <w:szCs w:val="20"/>
              </w:rPr>
              <w:t xml:space="preserve">etrology, </w:t>
            </w:r>
            <w:proofErr w:type="spellStart"/>
            <w:r w:rsidR="00687903" w:rsidRPr="00FD15CF">
              <w:rPr>
                <w:rFonts w:ascii="Arial" w:hAnsi="Arial" w:cs="Arial"/>
                <w:sz w:val="24"/>
                <w:szCs w:val="20"/>
              </w:rPr>
              <w:t>geovisualisation</w:t>
            </w:r>
            <w:proofErr w:type="spellEnd"/>
            <w:r w:rsidR="00687903" w:rsidRPr="00FD15CF">
              <w:rPr>
                <w:rFonts w:ascii="Arial" w:hAnsi="Arial" w:cs="Arial"/>
                <w:sz w:val="24"/>
                <w:szCs w:val="20"/>
              </w:rPr>
              <w:t>, simulation</w:t>
            </w:r>
            <w:r w:rsidR="00FD15CF" w:rsidRPr="00FD15CF">
              <w:rPr>
                <w:rFonts w:ascii="Arial" w:hAnsi="Arial" w:cs="Arial"/>
                <w:sz w:val="24"/>
                <w:szCs w:val="20"/>
              </w:rPr>
              <w:t>, 3D</w:t>
            </w:r>
            <w:r w:rsidR="00015B40" w:rsidRPr="00FD15CF">
              <w:rPr>
                <w:rFonts w:ascii="Arial" w:hAnsi="Arial" w:cs="Arial"/>
                <w:sz w:val="24"/>
                <w:szCs w:val="20"/>
              </w:rPr>
              <w:t>,</w:t>
            </w:r>
            <w:r w:rsidR="002058A5">
              <w:rPr>
                <w:rFonts w:ascii="Arial" w:hAnsi="Arial" w:cs="Arial"/>
                <w:sz w:val="24"/>
                <w:szCs w:val="20"/>
              </w:rPr>
              <w:t xml:space="preserve"> AI, Deep Learning,</w:t>
            </w:r>
            <w:r w:rsidR="00015B40" w:rsidRPr="00FD15CF">
              <w:rPr>
                <w:rFonts w:ascii="Arial" w:hAnsi="Arial" w:cs="Arial"/>
                <w:sz w:val="24"/>
                <w:szCs w:val="20"/>
              </w:rPr>
              <w:t xml:space="preserve"> city, forest and land monitoring,</w:t>
            </w:r>
            <w:r w:rsidR="00EF1800">
              <w:rPr>
                <w:rFonts w:ascii="Arial" w:hAnsi="Arial" w:cs="Arial"/>
                <w:sz w:val="24"/>
                <w:szCs w:val="20"/>
              </w:rPr>
              <w:t xml:space="preserve"> urban planning, agriculture,</w:t>
            </w:r>
            <w:r w:rsidR="00015B40" w:rsidRPr="00FD15CF">
              <w:rPr>
                <w:rFonts w:ascii="Arial" w:hAnsi="Arial" w:cs="Arial"/>
                <w:sz w:val="24"/>
                <w:szCs w:val="20"/>
              </w:rPr>
              <w:t xml:space="preserve"> …</w:t>
            </w:r>
          </w:p>
          <w:p w:rsidR="00880696" w:rsidRPr="005D5E2C" w:rsidRDefault="00880696" w:rsidP="00880696">
            <w:pPr>
              <w:pStyle w:val="Default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</w:tr>
    </w:tbl>
    <w:p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</w:p>
    <w:p w:rsidR="00FD15CF" w:rsidRDefault="00FD15CF" w:rsidP="00F707D9">
      <w:pPr>
        <w:rPr>
          <w:rFonts w:ascii="Arial" w:hAnsi="Arial" w:cs="Arial"/>
          <w:b/>
          <w:sz w:val="24"/>
          <w:szCs w:val="24"/>
        </w:rPr>
      </w:pPr>
    </w:p>
    <w:p w:rsidR="00F707D9" w:rsidRPr="00432D94" w:rsidRDefault="00F707D9" w:rsidP="00F707D9">
      <w:pPr>
        <w:rPr>
          <w:rFonts w:ascii="Arial" w:hAnsi="Arial" w:cs="Arial"/>
          <w:b/>
          <w:sz w:val="24"/>
          <w:szCs w:val="24"/>
        </w:rPr>
      </w:pPr>
      <w:r w:rsidRPr="00432D94">
        <w:rPr>
          <w:rFonts w:ascii="Arial" w:hAnsi="Arial" w:cs="Arial"/>
          <w:b/>
          <w:sz w:val="24"/>
          <w:szCs w:val="24"/>
        </w:rPr>
        <w:t>Organisation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AB0435" w:rsidTr="00F33004">
        <w:trPr>
          <w:trHeight w:val="555"/>
        </w:trPr>
        <w:tc>
          <w:tcPr>
            <w:tcW w:w="9576" w:type="dxa"/>
          </w:tcPr>
          <w:p w:rsidR="00C91403" w:rsidRDefault="00C91403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Organisation and country:</w:t>
            </w:r>
            <w:r w:rsidR="00C914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C91403" w:rsidRPr="00C91403">
              <w:rPr>
                <w:rFonts w:ascii="Arial" w:hAnsi="Arial" w:cs="Arial"/>
                <w:b/>
                <w:sz w:val="20"/>
                <w:szCs w:val="20"/>
              </w:rPr>
              <w:t>Institut</w:t>
            </w:r>
            <w:proofErr w:type="spellEnd"/>
            <w:r w:rsidR="00C91403" w:rsidRPr="00C91403">
              <w:rPr>
                <w:rFonts w:ascii="Arial" w:hAnsi="Arial" w:cs="Arial"/>
                <w:b/>
                <w:sz w:val="20"/>
                <w:szCs w:val="20"/>
              </w:rPr>
              <w:t xml:space="preserve"> national de </w:t>
            </w:r>
            <w:proofErr w:type="spellStart"/>
            <w:r w:rsidR="00FD6A4C">
              <w:rPr>
                <w:rFonts w:ascii="Arial" w:hAnsi="Arial" w:cs="Arial"/>
                <w:b/>
                <w:sz w:val="20"/>
                <w:szCs w:val="20"/>
              </w:rPr>
              <w:t>l’</w:t>
            </w:r>
            <w:r w:rsidR="00FD6A4C" w:rsidRPr="00C91403">
              <w:rPr>
                <w:rFonts w:ascii="Arial" w:hAnsi="Arial" w:cs="Arial"/>
                <w:b/>
                <w:sz w:val="20"/>
                <w:szCs w:val="20"/>
              </w:rPr>
              <w:t>information</w:t>
            </w:r>
            <w:proofErr w:type="spellEnd"/>
            <w:r w:rsidR="00C91403" w:rsidRPr="00C914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C91403" w:rsidRPr="00C91403">
              <w:rPr>
                <w:rFonts w:ascii="Arial" w:hAnsi="Arial" w:cs="Arial"/>
                <w:b/>
                <w:sz w:val="20"/>
                <w:szCs w:val="20"/>
              </w:rPr>
              <w:t>géographique</w:t>
            </w:r>
            <w:proofErr w:type="spellEnd"/>
            <w:r w:rsidR="00C91403" w:rsidRPr="00C91403">
              <w:rPr>
                <w:rFonts w:ascii="Arial" w:hAnsi="Arial" w:cs="Arial"/>
                <w:b/>
                <w:sz w:val="20"/>
                <w:szCs w:val="20"/>
              </w:rPr>
              <w:t xml:space="preserve"> et </w:t>
            </w:r>
            <w:proofErr w:type="spellStart"/>
            <w:r w:rsidR="00C91403" w:rsidRPr="00C91403">
              <w:rPr>
                <w:rFonts w:ascii="Arial" w:hAnsi="Arial" w:cs="Arial"/>
                <w:b/>
                <w:sz w:val="20"/>
                <w:szCs w:val="20"/>
              </w:rPr>
              <w:t>forestière</w:t>
            </w:r>
            <w:proofErr w:type="spellEnd"/>
            <w:r w:rsidR="00015B40">
              <w:rPr>
                <w:rFonts w:ascii="Arial" w:hAnsi="Arial" w:cs="Arial"/>
                <w:b/>
                <w:sz w:val="20"/>
                <w:szCs w:val="20"/>
              </w:rPr>
              <w:t xml:space="preserve"> (IGN)</w:t>
            </w:r>
            <w:r w:rsidR="00C914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15B40">
              <w:rPr>
                <w:rFonts w:ascii="Arial" w:hAnsi="Arial" w:cs="Arial"/>
                <w:b/>
                <w:sz w:val="20"/>
                <w:szCs w:val="20"/>
              </w:rPr>
              <w:t>- FRANCE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Type of organisation:</w:t>
            </w:r>
          </w:p>
          <w:p w:rsidR="00F707D9" w:rsidRPr="00AB0435" w:rsidRDefault="00C91403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26F6BB" wp14:editId="2BD4086D">
                      <wp:simplePos x="0" y="0"/>
                      <wp:positionH relativeFrom="column">
                        <wp:posOffset>3152776</wp:posOffset>
                      </wp:positionH>
                      <wp:positionV relativeFrom="paragraph">
                        <wp:posOffset>81915</wp:posOffset>
                      </wp:positionV>
                      <wp:extent cx="76200" cy="762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48.25pt;margin-top:6.45pt;width:6pt;height: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" fillcolor="#00b050" strokecolor="#00b050" strokeweight="2pt"/>
                  </w:pict>
                </mc:Fallback>
              </mc:AlternateContent>
            </w:r>
            <w:r w:rsidR="00F707D9"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="00F707D9" w:rsidRPr="00AB04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707D9" w:rsidRPr="00C91403">
              <w:rPr>
                <w:rFonts w:ascii="Arial" w:hAnsi="Arial" w:cs="Arial"/>
                <w:sz w:val="20"/>
                <w:szCs w:val="20"/>
              </w:rPr>
              <w:t xml:space="preserve">Enterprise </w:t>
            </w:r>
            <w:r w:rsidR="00F707D9" w:rsidRPr="00C91403">
              <w:rPr>
                <w:rFonts w:ascii="Arial" w:hAnsi="Arial" w:cs="Arial"/>
                <w:sz w:val="28"/>
                <w:szCs w:val="28"/>
              </w:rPr>
              <w:t>□</w:t>
            </w:r>
            <w:r w:rsidR="00F707D9" w:rsidRPr="00C91403">
              <w:rPr>
                <w:rFonts w:ascii="Arial" w:hAnsi="Arial" w:cs="Arial"/>
                <w:sz w:val="20"/>
                <w:szCs w:val="20"/>
              </w:rPr>
              <w:t xml:space="preserve"> SME </w:t>
            </w:r>
            <w:r w:rsidR="00F707D9" w:rsidRPr="00C91403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="00F707D9" w:rsidRPr="00C91403">
              <w:rPr>
                <w:rFonts w:ascii="Arial" w:hAnsi="Arial" w:cs="Arial"/>
                <w:sz w:val="20"/>
                <w:szCs w:val="20"/>
              </w:rPr>
              <w:t xml:space="preserve">Academic </w:t>
            </w:r>
            <w:r w:rsidR="00F707D9" w:rsidRPr="00C91403">
              <w:rPr>
                <w:rFonts w:ascii="Arial" w:hAnsi="Arial" w:cs="Arial"/>
                <w:sz w:val="28"/>
                <w:szCs w:val="28"/>
              </w:rPr>
              <w:t>□</w:t>
            </w:r>
            <w:r w:rsidR="00F707D9" w:rsidRPr="00C91403">
              <w:rPr>
                <w:rFonts w:ascii="Arial" w:hAnsi="Arial" w:cs="Arial"/>
                <w:sz w:val="20"/>
                <w:szCs w:val="20"/>
              </w:rPr>
              <w:t>Research institute</w:t>
            </w:r>
            <w:r w:rsidR="00F707D9" w:rsidRPr="00AB043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707D9" w:rsidRPr="00C91403">
              <w:rPr>
                <w:rFonts w:ascii="Arial" w:hAnsi="Arial" w:cs="Arial"/>
                <w:b/>
                <w:color w:val="00B050"/>
                <w:sz w:val="28"/>
                <w:szCs w:val="28"/>
              </w:rPr>
              <w:t>□</w:t>
            </w:r>
            <w:r w:rsidR="00F707D9" w:rsidRPr="00AB0435">
              <w:rPr>
                <w:rFonts w:ascii="Arial" w:hAnsi="Arial" w:cs="Arial"/>
                <w:b/>
                <w:sz w:val="20"/>
                <w:szCs w:val="20"/>
              </w:rPr>
              <w:t xml:space="preserve"> Public Body</w:t>
            </w:r>
            <w:r w:rsidR="00F707D9"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="00F707D9" w:rsidRPr="00AB04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707D9" w:rsidRPr="00C91403">
              <w:rPr>
                <w:rFonts w:ascii="Arial" w:hAnsi="Arial" w:cs="Arial"/>
                <w:sz w:val="20"/>
                <w:szCs w:val="20"/>
              </w:rPr>
              <w:t>Other: Association</w:t>
            </w: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Former participation in FP European projects?</w:t>
            </w:r>
          </w:p>
          <w:p w:rsidR="00F707D9" w:rsidRPr="00AB0435" w:rsidRDefault="00C91403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4F7371" wp14:editId="2B0C8D58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75565</wp:posOffset>
                      </wp:positionV>
                      <wp:extent cx="76200" cy="762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.5pt;margin-top:5.95pt;width:6pt;height: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" fillcolor="#00b050" strokecolor="#00b050" strokeweight="2pt"/>
                  </w:pict>
                </mc:Fallback>
              </mc:AlternateContent>
            </w:r>
            <w:r w:rsidR="00F707D9"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="00F707D9" w:rsidRPr="00AB0435">
              <w:rPr>
                <w:rFonts w:ascii="Arial" w:hAnsi="Arial" w:cs="Arial"/>
                <w:b/>
                <w:sz w:val="20"/>
                <w:szCs w:val="20"/>
              </w:rPr>
              <w:t xml:space="preserve"> Yes </w:t>
            </w:r>
            <w:r w:rsidR="00F707D9"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="00F707D9" w:rsidRPr="00AB04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707D9" w:rsidRPr="00C9140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Web address:</w:t>
            </w:r>
          </w:p>
          <w:p w:rsidR="00F707D9" w:rsidRPr="00AB0435" w:rsidRDefault="00697891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hyperlink r:id="rId9" w:history="1">
              <w:r w:rsidR="00C91403">
                <w:rPr>
                  <w:rStyle w:val="Lienhypertexte"/>
                </w:rPr>
                <w:t>http://www.ign.fr/</w:t>
              </w:r>
            </w:hyperlink>
            <w:r w:rsidR="00FD15CF" w:rsidRPr="00FD15CF">
              <w:rPr>
                <w:rStyle w:val="Lienhypertexte"/>
                <w:color w:val="auto"/>
                <w:u w:val="none"/>
              </w:rPr>
              <w:t xml:space="preserve"> (FR)   /  </w:t>
            </w:r>
            <w:hyperlink r:id="rId10" w:history="1">
              <w:r w:rsidR="00FD15CF">
                <w:rPr>
                  <w:rStyle w:val="Lienhypertexte"/>
                </w:rPr>
                <w:t>http://www.ign.fr/institut/en</w:t>
              </w:r>
            </w:hyperlink>
            <w:r w:rsidR="00FD15CF">
              <w:t xml:space="preserve">  (EN)</w:t>
            </w: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Description of the organisation:</w:t>
            </w:r>
          </w:p>
          <w:p w:rsidR="004258EA" w:rsidRDefault="004258EA" w:rsidP="004258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707D9" w:rsidRDefault="00FD15CF" w:rsidP="006B30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FD15CF">
              <w:rPr>
                <w:rFonts w:ascii="Arial" w:hAnsi="Arial" w:cs="Arial"/>
                <w:sz w:val="24"/>
                <w:szCs w:val="20"/>
              </w:rPr>
              <w:t>IGN</w:t>
            </w:r>
            <w:r w:rsidR="003716A0">
              <w:rPr>
                <w:rFonts w:ascii="Arial" w:hAnsi="Arial" w:cs="Arial"/>
                <w:sz w:val="24"/>
                <w:szCs w:val="20"/>
              </w:rPr>
              <w:t xml:space="preserve"> (French mapping agency)</w:t>
            </w:r>
            <w:r w:rsidRPr="00FD15CF">
              <w:rPr>
                <w:rFonts w:ascii="Arial" w:hAnsi="Arial" w:cs="Arial"/>
                <w:sz w:val="24"/>
                <w:szCs w:val="20"/>
              </w:rPr>
              <w:t xml:space="preserve"> is the official reference for geographic and forest information in France, certified to be neutral and interoperable. The institute is constantly developing new reference databases, products and </w:t>
            </w:r>
            <w:proofErr w:type="spellStart"/>
            <w:r w:rsidRPr="00FD15CF">
              <w:rPr>
                <w:rFonts w:ascii="Arial" w:hAnsi="Arial" w:cs="Arial"/>
                <w:sz w:val="24"/>
                <w:szCs w:val="20"/>
              </w:rPr>
              <w:t>geoservices</w:t>
            </w:r>
            <w:proofErr w:type="spellEnd"/>
            <w:r w:rsidRPr="00FD15CF">
              <w:rPr>
                <w:rFonts w:ascii="Arial" w:hAnsi="Arial" w:cs="Arial"/>
                <w:sz w:val="24"/>
                <w:szCs w:val="20"/>
              </w:rPr>
              <w:t>, to meet the country's growing and changing needs for map data and geographic information.</w:t>
            </w:r>
          </w:p>
          <w:p w:rsidR="003716A0" w:rsidRPr="00687903" w:rsidRDefault="003716A0" w:rsidP="006B30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F707D9" w:rsidRPr="00810FE5" w:rsidRDefault="00F707D9" w:rsidP="00F707D9">
      <w:pPr>
        <w:ind w:left="-142"/>
        <w:rPr>
          <w:rFonts w:ascii="Arial" w:hAnsi="Arial" w:cs="Arial"/>
          <w:b/>
          <w:sz w:val="24"/>
          <w:szCs w:val="24"/>
          <w:highlight w:val="yellow"/>
        </w:rPr>
      </w:pPr>
    </w:p>
    <w:p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2D94">
        <w:rPr>
          <w:rFonts w:ascii="Arial" w:hAnsi="Arial" w:cs="Arial"/>
          <w:b/>
          <w:sz w:val="24"/>
          <w:szCs w:val="24"/>
        </w:rPr>
        <w:t>Contact details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488"/>
      </w:tblGrid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Contact person name</w:t>
            </w:r>
          </w:p>
        </w:tc>
        <w:tc>
          <w:tcPr>
            <w:tcW w:w="7488" w:type="dxa"/>
          </w:tcPr>
          <w:p w:rsidR="000D236E" w:rsidRDefault="000D236E" w:rsidP="000D236E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GIROIR Antoine</w:t>
            </w:r>
          </w:p>
          <w:p w:rsidR="00F707D9" w:rsidRPr="00AB0435" w:rsidRDefault="000D236E" w:rsidP="00A246BB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 xml:space="preserve">CRISTOFOL Anna </w:t>
            </w:r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F707D9" w:rsidRPr="00AB0435" w:rsidRDefault="000D236E" w:rsidP="000D236E">
            <w:pPr>
              <w:spacing w:before="120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+33 1 43 98 82 45</w:t>
            </w:r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0D236E" w:rsidRDefault="00697891" w:rsidP="000D236E">
            <w:pPr>
              <w:spacing w:before="120" w:after="100" w:afterAutospacing="1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hyperlink r:id="rId11" w:history="1">
              <w:r w:rsidR="000D236E" w:rsidRPr="00337049">
                <w:rPr>
                  <w:rStyle w:val="Lienhypertexte"/>
                  <w:rFonts w:ascii="Arial" w:hAnsi="Arial" w:cs="Arial"/>
                  <w:b/>
                  <w:snapToGrid w:val="0"/>
                  <w:sz w:val="20"/>
                  <w:szCs w:val="20"/>
                  <w:lang w:eastAsia="de-DE"/>
                </w:rPr>
                <w:t>antoine.giroir@ign.fr</w:t>
              </w:r>
            </w:hyperlink>
            <w:r w:rsidR="000D236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 xml:space="preserve"> </w:t>
            </w:r>
          </w:p>
          <w:p w:rsidR="00F707D9" w:rsidRPr="00AB0435" w:rsidRDefault="00697891" w:rsidP="000D236E">
            <w:pPr>
              <w:spacing w:before="100" w:beforeAutospacing="1" w:after="240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hyperlink r:id="rId12" w:history="1">
              <w:r w:rsidR="000D236E" w:rsidRPr="00337049">
                <w:rPr>
                  <w:rStyle w:val="Lienhypertexte"/>
                  <w:rFonts w:ascii="Arial" w:hAnsi="Arial" w:cs="Arial"/>
                  <w:b/>
                  <w:snapToGrid w:val="0"/>
                  <w:sz w:val="20"/>
                  <w:szCs w:val="20"/>
                  <w:lang w:eastAsia="de-DE"/>
                </w:rPr>
                <w:t>anna.cristofol@ign.fr</w:t>
              </w:r>
            </w:hyperlink>
            <w:r w:rsidR="000D236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A246BB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(not available before November 2020)</w:t>
            </w:r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F707D9" w:rsidRPr="00AB0435" w:rsidRDefault="000D236E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FRANCE</w:t>
            </w:r>
          </w:p>
        </w:tc>
      </w:tr>
    </w:tbl>
    <w:p w:rsidR="00F707D9" w:rsidRPr="00810FE5" w:rsidRDefault="00F707D9" w:rsidP="00F707D9">
      <w:pPr>
        <w:rPr>
          <w:rFonts w:ascii="Arial" w:hAnsi="Arial" w:cs="Arial"/>
        </w:rPr>
      </w:pPr>
    </w:p>
    <w:p w:rsidR="00F707D9" w:rsidRDefault="00F707D9" w:rsidP="00F707D9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(*) –Mandatory</w:t>
      </w:r>
    </w:p>
    <w:p w:rsidR="00F707D9" w:rsidRDefault="00F707D9" w:rsidP="001C1767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lang w:val="en-US"/>
        </w:rPr>
      </w:pPr>
    </w:p>
    <w:p w:rsidR="002A0E7C" w:rsidRPr="00D218AE" w:rsidRDefault="002A0E7C" w:rsidP="001C1767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lang w:val="en-US"/>
        </w:rPr>
      </w:pPr>
    </w:p>
    <w:sectPr w:rsidR="002A0E7C" w:rsidRPr="00D218AE" w:rsidSect="008D45C1">
      <w:headerReference w:type="default" r:id="rId13"/>
      <w:pgSz w:w="11906" w:h="16838"/>
      <w:pgMar w:top="1440" w:right="1286" w:bottom="709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891" w:rsidRDefault="00697891" w:rsidP="00895596">
      <w:r>
        <w:separator/>
      </w:r>
    </w:p>
  </w:endnote>
  <w:endnote w:type="continuationSeparator" w:id="0">
    <w:p w:rsidR="00697891" w:rsidRDefault="00697891" w:rsidP="0089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891" w:rsidRDefault="00697891" w:rsidP="00895596">
      <w:r>
        <w:separator/>
      </w:r>
    </w:p>
  </w:footnote>
  <w:footnote w:type="continuationSeparator" w:id="0">
    <w:p w:rsidR="00697891" w:rsidRDefault="00697891" w:rsidP="00895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596" w:rsidRPr="00895596" w:rsidRDefault="0018464B" w:rsidP="0018464B">
    <w:pPr>
      <w:pStyle w:val="En-tte"/>
      <w:tabs>
        <w:tab w:val="left" w:pos="2208"/>
      </w:tabs>
      <w:jc w:val="both"/>
      <w:rPr>
        <w:lang w:val="fr-FR"/>
      </w:rPr>
    </w:pPr>
    <w:r>
      <w:rPr>
        <w:noProof/>
        <w:lang w:val="fr-FR"/>
      </w:rPr>
      <w:drawing>
        <wp:inline distT="0" distB="0" distL="0" distR="0" wp14:anchorId="7974C1A3" wp14:editId="0F3583D4">
          <wp:extent cx="1962150" cy="876300"/>
          <wp:effectExtent l="0" t="0" r="0" b="0"/>
          <wp:docPr id="1" name="Image 1" descr="http://www.c-energyplus.eu/img/logo_energy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c-energyplus.eu/img/logo_energy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r-FR"/>
      </w:rPr>
      <w:tab/>
    </w:r>
    <w:r>
      <w:rPr>
        <w:lang w:val="fr-FR"/>
      </w:rPr>
      <w:tab/>
    </w:r>
    <w:r w:rsidR="00895596">
      <w:rPr>
        <w:rFonts w:ascii="Arial" w:hAnsi="Arial" w:cs="Arial"/>
        <w:noProof/>
        <w:color w:val="000000"/>
        <w:lang w:val="fr-FR"/>
      </w:rPr>
      <w:drawing>
        <wp:inline distT="0" distB="0" distL="0" distR="0" wp14:anchorId="0153B220" wp14:editId="02E51493">
          <wp:extent cx="1562100" cy="981075"/>
          <wp:effectExtent l="0" t="0" r="0" b="0"/>
          <wp:docPr id="2" name="Image 2" descr="http://ts2.mm.bing.net/th?id=H.4784264061059297&amp;pid=1.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2.mm.bing.net/th?id=H.4784264061059297&amp;pid=1.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683" cy="988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6AB9"/>
    <w:multiLevelType w:val="hybridMultilevel"/>
    <w:tmpl w:val="53B84A46"/>
    <w:lvl w:ilvl="0" w:tplc="674AD7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C3507"/>
    <w:multiLevelType w:val="hybridMultilevel"/>
    <w:tmpl w:val="16761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E4D09"/>
    <w:multiLevelType w:val="hybridMultilevel"/>
    <w:tmpl w:val="30382938"/>
    <w:lvl w:ilvl="0" w:tplc="FCDE6044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9050FE"/>
    <w:multiLevelType w:val="hybridMultilevel"/>
    <w:tmpl w:val="F01CF8C2"/>
    <w:lvl w:ilvl="0" w:tplc="2CE4920C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B74292"/>
    <w:multiLevelType w:val="multilevel"/>
    <w:tmpl w:val="30382938"/>
    <w:lvl w:ilvl="0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C00B5D"/>
    <w:multiLevelType w:val="hybridMultilevel"/>
    <w:tmpl w:val="46C0928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A51992"/>
    <w:multiLevelType w:val="hybridMultilevel"/>
    <w:tmpl w:val="3476E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927EA4"/>
    <w:multiLevelType w:val="hybridMultilevel"/>
    <w:tmpl w:val="BD20E3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87C91"/>
    <w:multiLevelType w:val="hybridMultilevel"/>
    <w:tmpl w:val="AA90D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9B77A7"/>
    <w:multiLevelType w:val="hybridMultilevel"/>
    <w:tmpl w:val="DEAE60F2"/>
    <w:lvl w:ilvl="0" w:tplc="C8F84A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A627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77455510"/>
    <w:multiLevelType w:val="hybridMultilevel"/>
    <w:tmpl w:val="3D6EF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F916D4"/>
    <w:multiLevelType w:val="hybridMultilevel"/>
    <w:tmpl w:val="79BA7A1C"/>
    <w:lvl w:ilvl="0" w:tplc="EE5A81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0"/>
  </w:num>
  <w:num w:numId="5">
    <w:abstractNumId w:val="8"/>
  </w:num>
  <w:num w:numId="6">
    <w:abstractNumId w:val="6"/>
  </w:num>
  <w:num w:numId="7">
    <w:abstractNumId w:val="11"/>
  </w:num>
  <w:num w:numId="8">
    <w:abstractNumId w:val="1"/>
  </w:num>
  <w:num w:numId="9">
    <w:abstractNumId w:val="9"/>
  </w:num>
  <w:num w:numId="10">
    <w:abstractNumId w:val="12"/>
  </w:num>
  <w:num w:numId="11">
    <w:abstractNumId w:val="0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48"/>
    <w:rsid w:val="00001725"/>
    <w:rsid w:val="00001DBD"/>
    <w:rsid w:val="00002933"/>
    <w:rsid w:val="00010C82"/>
    <w:rsid w:val="00011433"/>
    <w:rsid w:val="00011CD7"/>
    <w:rsid w:val="00015B40"/>
    <w:rsid w:val="000209B9"/>
    <w:rsid w:val="00022B94"/>
    <w:rsid w:val="00023601"/>
    <w:rsid w:val="00024195"/>
    <w:rsid w:val="00027A86"/>
    <w:rsid w:val="0003142A"/>
    <w:rsid w:val="000353F9"/>
    <w:rsid w:val="0004066E"/>
    <w:rsid w:val="00040D89"/>
    <w:rsid w:val="00041274"/>
    <w:rsid w:val="00041B17"/>
    <w:rsid w:val="000421C0"/>
    <w:rsid w:val="00045595"/>
    <w:rsid w:val="000544A1"/>
    <w:rsid w:val="00057573"/>
    <w:rsid w:val="0005793A"/>
    <w:rsid w:val="000617C7"/>
    <w:rsid w:val="000641DD"/>
    <w:rsid w:val="00064F9A"/>
    <w:rsid w:val="00066A89"/>
    <w:rsid w:val="00081515"/>
    <w:rsid w:val="000829D1"/>
    <w:rsid w:val="000833A7"/>
    <w:rsid w:val="0008427C"/>
    <w:rsid w:val="000852B6"/>
    <w:rsid w:val="00085554"/>
    <w:rsid w:val="00091DA7"/>
    <w:rsid w:val="00091FF4"/>
    <w:rsid w:val="00093C43"/>
    <w:rsid w:val="00097372"/>
    <w:rsid w:val="000A352D"/>
    <w:rsid w:val="000A5353"/>
    <w:rsid w:val="000B1201"/>
    <w:rsid w:val="000C2C10"/>
    <w:rsid w:val="000C3989"/>
    <w:rsid w:val="000C3D91"/>
    <w:rsid w:val="000C5EBF"/>
    <w:rsid w:val="000C73BB"/>
    <w:rsid w:val="000D0E47"/>
    <w:rsid w:val="000D236E"/>
    <w:rsid w:val="000D4290"/>
    <w:rsid w:val="000D5B2E"/>
    <w:rsid w:val="000E0813"/>
    <w:rsid w:val="000E08AF"/>
    <w:rsid w:val="000E0D89"/>
    <w:rsid w:val="000E52CA"/>
    <w:rsid w:val="000E659F"/>
    <w:rsid w:val="000F15EA"/>
    <w:rsid w:val="000F3888"/>
    <w:rsid w:val="000F6EFC"/>
    <w:rsid w:val="000F71BC"/>
    <w:rsid w:val="000F7DED"/>
    <w:rsid w:val="001008CC"/>
    <w:rsid w:val="001150BA"/>
    <w:rsid w:val="001334CD"/>
    <w:rsid w:val="001356BD"/>
    <w:rsid w:val="00142AFE"/>
    <w:rsid w:val="0014619A"/>
    <w:rsid w:val="00150566"/>
    <w:rsid w:val="001505CC"/>
    <w:rsid w:val="00154514"/>
    <w:rsid w:val="00160648"/>
    <w:rsid w:val="001665F8"/>
    <w:rsid w:val="0017020C"/>
    <w:rsid w:val="0017225B"/>
    <w:rsid w:val="00172703"/>
    <w:rsid w:val="00172E1F"/>
    <w:rsid w:val="00177318"/>
    <w:rsid w:val="001778A3"/>
    <w:rsid w:val="00183074"/>
    <w:rsid w:val="0018464B"/>
    <w:rsid w:val="0018489D"/>
    <w:rsid w:val="00186484"/>
    <w:rsid w:val="001879D6"/>
    <w:rsid w:val="001931DE"/>
    <w:rsid w:val="001942B9"/>
    <w:rsid w:val="00194ACD"/>
    <w:rsid w:val="00195FA3"/>
    <w:rsid w:val="001973E9"/>
    <w:rsid w:val="001A3EB1"/>
    <w:rsid w:val="001A43A3"/>
    <w:rsid w:val="001B24E7"/>
    <w:rsid w:val="001B5CC2"/>
    <w:rsid w:val="001B6627"/>
    <w:rsid w:val="001B70BC"/>
    <w:rsid w:val="001C1767"/>
    <w:rsid w:val="001C723A"/>
    <w:rsid w:val="001D0F8F"/>
    <w:rsid w:val="001D2650"/>
    <w:rsid w:val="001D56B8"/>
    <w:rsid w:val="001E122F"/>
    <w:rsid w:val="001E16BE"/>
    <w:rsid w:val="001E216B"/>
    <w:rsid w:val="001E3C60"/>
    <w:rsid w:val="001E4A0F"/>
    <w:rsid w:val="001E4C5A"/>
    <w:rsid w:val="001E6505"/>
    <w:rsid w:val="001F0886"/>
    <w:rsid w:val="001F0FEC"/>
    <w:rsid w:val="001F1E1D"/>
    <w:rsid w:val="001F1F48"/>
    <w:rsid w:val="001F3B5A"/>
    <w:rsid w:val="001F43FB"/>
    <w:rsid w:val="001F6227"/>
    <w:rsid w:val="002051EE"/>
    <w:rsid w:val="002058A5"/>
    <w:rsid w:val="00210131"/>
    <w:rsid w:val="00210EC1"/>
    <w:rsid w:val="00211AE3"/>
    <w:rsid w:val="00211FAA"/>
    <w:rsid w:val="00214091"/>
    <w:rsid w:val="002145DF"/>
    <w:rsid w:val="00214D03"/>
    <w:rsid w:val="002175CE"/>
    <w:rsid w:val="00220544"/>
    <w:rsid w:val="00225E4B"/>
    <w:rsid w:val="00226742"/>
    <w:rsid w:val="00227B97"/>
    <w:rsid w:val="00237EDB"/>
    <w:rsid w:val="00240E8C"/>
    <w:rsid w:val="00242D7B"/>
    <w:rsid w:val="00245160"/>
    <w:rsid w:val="00250B06"/>
    <w:rsid w:val="0025475A"/>
    <w:rsid w:val="00254917"/>
    <w:rsid w:val="00264D40"/>
    <w:rsid w:val="0026583F"/>
    <w:rsid w:val="00273E00"/>
    <w:rsid w:val="00274DCF"/>
    <w:rsid w:val="00275386"/>
    <w:rsid w:val="0027582F"/>
    <w:rsid w:val="002759AD"/>
    <w:rsid w:val="002767DA"/>
    <w:rsid w:val="00283443"/>
    <w:rsid w:val="00284558"/>
    <w:rsid w:val="0028746E"/>
    <w:rsid w:val="002936D6"/>
    <w:rsid w:val="00294041"/>
    <w:rsid w:val="002963AF"/>
    <w:rsid w:val="002A0E7C"/>
    <w:rsid w:val="002A4830"/>
    <w:rsid w:val="002B4971"/>
    <w:rsid w:val="002C3A24"/>
    <w:rsid w:val="002C3EB8"/>
    <w:rsid w:val="002D05B9"/>
    <w:rsid w:val="002D15D1"/>
    <w:rsid w:val="002D220C"/>
    <w:rsid w:val="002D4D3D"/>
    <w:rsid w:val="002E204A"/>
    <w:rsid w:val="002E5AFE"/>
    <w:rsid w:val="002F1028"/>
    <w:rsid w:val="002F7BA1"/>
    <w:rsid w:val="00302588"/>
    <w:rsid w:val="0031390D"/>
    <w:rsid w:val="003150EE"/>
    <w:rsid w:val="003162D7"/>
    <w:rsid w:val="00317195"/>
    <w:rsid w:val="00320F41"/>
    <w:rsid w:val="00322A7F"/>
    <w:rsid w:val="0032606D"/>
    <w:rsid w:val="003261E8"/>
    <w:rsid w:val="00332313"/>
    <w:rsid w:val="00342D3D"/>
    <w:rsid w:val="0034322F"/>
    <w:rsid w:val="003469D4"/>
    <w:rsid w:val="00346B60"/>
    <w:rsid w:val="00346CA1"/>
    <w:rsid w:val="003556C6"/>
    <w:rsid w:val="003562F7"/>
    <w:rsid w:val="00361DF7"/>
    <w:rsid w:val="00363034"/>
    <w:rsid w:val="00363223"/>
    <w:rsid w:val="003635FF"/>
    <w:rsid w:val="0036388D"/>
    <w:rsid w:val="00363E7F"/>
    <w:rsid w:val="00364FB3"/>
    <w:rsid w:val="003716A0"/>
    <w:rsid w:val="00371EA6"/>
    <w:rsid w:val="00373237"/>
    <w:rsid w:val="003834F1"/>
    <w:rsid w:val="00387A27"/>
    <w:rsid w:val="003901A7"/>
    <w:rsid w:val="003A1735"/>
    <w:rsid w:val="003A2AA2"/>
    <w:rsid w:val="003A5F0B"/>
    <w:rsid w:val="003D7806"/>
    <w:rsid w:val="003E00C8"/>
    <w:rsid w:val="003E6A3F"/>
    <w:rsid w:val="003F18F4"/>
    <w:rsid w:val="003F5F18"/>
    <w:rsid w:val="00400697"/>
    <w:rsid w:val="0040208C"/>
    <w:rsid w:val="00403F91"/>
    <w:rsid w:val="00405829"/>
    <w:rsid w:val="004067F9"/>
    <w:rsid w:val="004071E8"/>
    <w:rsid w:val="00417279"/>
    <w:rsid w:val="0042077D"/>
    <w:rsid w:val="00422C61"/>
    <w:rsid w:val="004258EA"/>
    <w:rsid w:val="0042629A"/>
    <w:rsid w:val="00426CDB"/>
    <w:rsid w:val="00427111"/>
    <w:rsid w:val="004274B5"/>
    <w:rsid w:val="00432D94"/>
    <w:rsid w:val="00434EEE"/>
    <w:rsid w:val="00441FA9"/>
    <w:rsid w:val="004425CB"/>
    <w:rsid w:val="00443A72"/>
    <w:rsid w:val="004506A9"/>
    <w:rsid w:val="00451331"/>
    <w:rsid w:val="004513B7"/>
    <w:rsid w:val="0045231D"/>
    <w:rsid w:val="00460E8D"/>
    <w:rsid w:val="00461425"/>
    <w:rsid w:val="00461C97"/>
    <w:rsid w:val="00462393"/>
    <w:rsid w:val="004650C5"/>
    <w:rsid w:val="00466C11"/>
    <w:rsid w:val="0048219B"/>
    <w:rsid w:val="004822E9"/>
    <w:rsid w:val="00491A88"/>
    <w:rsid w:val="00491E03"/>
    <w:rsid w:val="004924D9"/>
    <w:rsid w:val="004A53C1"/>
    <w:rsid w:val="004B1DB3"/>
    <w:rsid w:val="004B2378"/>
    <w:rsid w:val="004B275B"/>
    <w:rsid w:val="004B2B6C"/>
    <w:rsid w:val="004B72D5"/>
    <w:rsid w:val="004C0CB6"/>
    <w:rsid w:val="004C55F6"/>
    <w:rsid w:val="004D75F2"/>
    <w:rsid w:val="004E24FD"/>
    <w:rsid w:val="004E2E72"/>
    <w:rsid w:val="004E484F"/>
    <w:rsid w:val="004E4A2F"/>
    <w:rsid w:val="004E5AC5"/>
    <w:rsid w:val="004E5FF3"/>
    <w:rsid w:val="004F1227"/>
    <w:rsid w:val="004F2E69"/>
    <w:rsid w:val="004F49A6"/>
    <w:rsid w:val="00500D5E"/>
    <w:rsid w:val="00501234"/>
    <w:rsid w:val="00501435"/>
    <w:rsid w:val="00504B8D"/>
    <w:rsid w:val="005079DC"/>
    <w:rsid w:val="00510CD6"/>
    <w:rsid w:val="00511BC9"/>
    <w:rsid w:val="00511EF5"/>
    <w:rsid w:val="00512746"/>
    <w:rsid w:val="0051450E"/>
    <w:rsid w:val="005223C3"/>
    <w:rsid w:val="0052353D"/>
    <w:rsid w:val="00525635"/>
    <w:rsid w:val="00526C07"/>
    <w:rsid w:val="00532BBC"/>
    <w:rsid w:val="005377A3"/>
    <w:rsid w:val="00543BEC"/>
    <w:rsid w:val="00543E60"/>
    <w:rsid w:val="00545FA5"/>
    <w:rsid w:val="005534B3"/>
    <w:rsid w:val="00554C84"/>
    <w:rsid w:val="00576B18"/>
    <w:rsid w:val="00581EC4"/>
    <w:rsid w:val="005838C4"/>
    <w:rsid w:val="00584F1D"/>
    <w:rsid w:val="00586A53"/>
    <w:rsid w:val="00586F4B"/>
    <w:rsid w:val="00592885"/>
    <w:rsid w:val="005A08F3"/>
    <w:rsid w:val="005A3B68"/>
    <w:rsid w:val="005B01A5"/>
    <w:rsid w:val="005B0220"/>
    <w:rsid w:val="005C1DD0"/>
    <w:rsid w:val="005C2B37"/>
    <w:rsid w:val="005D3C52"/>
    <w:rsid w:val="005D6A36"/>
    <w:rsid w:val="005E1D20"/>
    <w:rsid w:val="005E40F1"/>
    <w:rsid w:val="005E77E5"/>
    <w:rsid w:val="005F38D4"/>
    <w:rsid w:val="005F6976"/>
    <w:rsid w:val="006039C9"/>
    <w:rsid w:val="00604E4D"/>
    <w:rsid w:val="00604FFB"/>
    <w:rsid w:val="00607C89"/>
    <w:rsid w:val="0061146B"/>
    <w:rsid w:val="00611E8B"/>
    <w:rsid w:val="006128AC"/>
    <w:rsid w:val="00612921"/>
    <w:rsid w:val="00615D28"/>
    <w:rsid w:val="006161A6"/>
    <w:rsid w:val="00622478"/>
    <w:rsid w:val="00623C5E"/>
    <w:rsid w:val="0063094A"/>
    <w:rsid w:val="00632785"/>
    <w:rsid w:val="00632FF3"/>
    <w:rsid w:val="00635539"/>
    <w:rsid w:val="00635EAC"/>
    <w:rsid w:val="00637883"/>
    <w:rsid w:val="006440C0"/>
    <w:rsid w:val="00653F70"/>
    <w:rsid w:val="00654F7F"/>
    <w:rsid w:val="00655093"/>
    <w:rsid w:val="0065573C"/>
    <w:rsid w:val="006630A4"/>
    <w:rsid w:val="00666435"/>
    <w:rsid w:val="006667B0"/>
    <w:rsid w:val="0066701B"/>
    <w:rsid w:val="0067213B"/>
    <w:rsid w:val="006805EA"/>
    <w:rsid w:val="00681C61"/>
    <w:rsid w:val="00683EC1"/>
    <w:rsid w:val="00683ED5"/>
    <w:rsid w:val="0068753A"/>
    <w:rsid w:val="00687903"/>
    <w:rsid w:val="0069014F"/>
    <w:rsid w:val="0069104C"/>
    <w:rsid w:val="00692CA2"/>
    <w:rsid w:val="00697891"/>
    <w:rsid w:val="006A0F69"/>
    <w:rsid w:val="006A1D24"/>
    <w:rsid w:val="006A5420"/>
    <w:rsid w:val="006B04C6"/>
    <w:rsid w:val="006B302C"/>
    <w:rsid w:val="006B5ECD"/>
    <w:rsid w:val="006B6B30"/>
    <w:rsid w:val="006D1796"/>
    <w:rsid w:val="006D444F"/>
    <w:rsid w:val="006D4C1E"/>
    <w:rsid w:val="006D5802"/>
    <w:rsid w:val="006D6FD6"/>
    <w:rsid w:val="006E0977"/>
    <w:rsid w:val="006E1D19"/>
    <w:rsid w:val="006F1035"/>
    <w:rsid w:val="00701920"/>
    <w:rsid w:val="00702244"/>
    <w:rsid w:val="00705535"/>
    <w:rsid w:val="00727CB8"/>
    <w:rsid w:val="00732418"/>
    <w:rsid w:val="00734C85"/>
    <w:rsid w:val="00736BF6"/>
    <w:rsid w:val="007418A9"/>
    <w:rsid w:val="0074398F"/>
    <w:rsid w:val="00745D83"/>
    <w:rsid w:val="00747669"/>
    <w:rsid w:val="00750688"/>
    <w:rsid w:val="00750942"/>
    <w:rsid w:val="00756CA7"/>
    <w:rsid w:val="00757B37"/>
    <w:rsid w:val="00761724"/>
    <w:rsid w:val="00763893"/>
    <w:rsid w:val="0076702B"/>
    <w:rsid w:val="00767B89"/>
    <w:rsid w:val="0077188B"/>
    <w:rsid w:val="0077417E"/>
    <w:rsid w:val="007755CE"/>
    <w:rsid w:val="00777853"/>
    <w:rsid w:val="00781BBE"/>
    <w:rsid w:val="00785356"/>
    <w:rsid w:val="00785BBD"/>
    <w:rsid w:val="00790344"/>
    <w:rsid w:val="00790914"/>
    <w:rsid w:val="007A6522"/>
    <w:rsid w:val="007A6564"/>
    <w:rsid w:val="007B7B26"/>
    <w:rsid w:val="007C3869"/>
    <w:rsid w:val="007E340F"/>
    <w:rsid w:val="007E445B"/>
    <w:rsid w:val="007F0052"/>
    <w:rsid w:val="007F1E85"/>
    <w:rsid w:val="0080079A"/>
    <w:rsid w:val="0080324D"/>
    <w:rsid w:val="00804C4D"/>
    <w:rsid w:val="00810FE5"/>
    <w:rsid w:val="00815659"/>
    <w:rsid w:val="00815CD4"/>
    <w:rsid w:val="00820990"/>
    <w:rsid w:val="008216FE"/>
    <w:rsid w:val="00822825"/>
    <w:rsid w:val="0082460B"/>
    <w:rsid w:val="008262E5"/>
    <w:rsid w:val="008263C4"/>
    <w:rsid w:val="008264F6"/>
    <w:rsid w:val="00827AC4"/>
    <w:rsid w:val="00831012"/>
    <w:rsid w:val="00831045"/>
    <w:rsid w:val="00836124"/>
    <w:rsid w:val="0083696C"/>
    <w:rsid w:val="00837363"/>
    <w:rsid w:val="00844C28"/>
    <w:rsid w:val="008453AD"/>
    <w:rsid w:val="0084584B"/>
    <w:rsid w:val="00845F0C"/>
    <w:rsid w:val="00846F56"/>
    <w:rsid w:val="00847246"/>
    <w:rsid w:val="00850AFE"/>
    <w:rsid w:val="00853DFA"/>
    <w:rsid w:val="00854392"/>
    <w:rsid w:val="00855804"/>
    <w:rsid w:val="00856606"/>
    <w:rsid w:val="0085779E"/>
    <w:rsid w:val="00857B5F"/>
    <w:rsid w:val="00862889"/>
    <w:rsid w:val="00865623"/>
    <w:rsid w:val="008672A4"/>
    <w:rsid w:val="00870339"/>
    <w:rsid w:val="00875CFB"/>
    <w:rsid w:val="00876D60"/>
    <w:rsid w:val="00880696"/>
    <w:rsid w:val="00884BC0"/>
    <w:rsid w:val="00885A1C"/>
    <w:rsid w:val="00885E9E"/>
    <w:rsid w:val="00893161"/>
    <w:rsid w:val="00894AE6"/>
    <w:rsid w:val="00895596"/>
    <w:rsid w:val="00895D34"/>
    <w:rsid w:val="008A1A54"/>
    <w:rsid w:val="008A3377"/>
    <w:rsid w:val="008A732E"/>
    <w:rsid w:val="008B0606"/>
    <w:rsid w:val="008B1333"/>
    <w:rsid w:val="008B4CC6"/>
    <w:rsid w:val="008B5BC2"/>
    <w:rsid w:val="008B674B"/>
    <w:rsid w:val="008C57F2"/>
    <w:rsid w:val="008D0266"/>
    <w:rsid w:val="008D45C1"/>
    <w:rsid w:val="008D5592"/>
    <w:rsid w:val="008D5C13"/>
    <w:rsid w:val="008E17A2"/>
    <w:rsid w:val="008E1C59"/>
    <w:rsid w:val="008E272E"/>
    <w:rsid w:val="008F0484"/>
    <w:rsid w:val="008F2D37"/>
    <w:rsid w:val="008F32F4"/>
    <w:rsid w:val="008F7958"/>
    <w:rsid w:val="009006D9"/>
    <w:rsid w:val="009013A7"/>
    <w:rsid w:val="00901B3A"/>
    <w:rsid w:val="00902F33"/>
    <w:rsid w:val="00903CD6"/>
    <w:rsid w:val="00903EAA"/>
    <w:rsid w:val="009105C4"/>
    <w:rsid w:val="00913AF3"/>
    <w:rsid w:val="00914AFA"/>
    <w:rsid w:val="009165FF"/>
    <w:rsid w:val="009213ED"/>
    <w:rsid w:val="00921EDF"/>
    <w:rsid w:val="009228E0"/>
    <w:rsid w:val="00924D30"/>
    <w:rsid w:val="0093064F"/>
    <w:rsid w:val="00930944"/>
    <w:rsid w:val="00931107"/>
    <w:rsid w:val="00935445"/>
    <w:rsid w:val="00942CCD"/>
    <w:rsid w:val="009517E6"/>
    <w:rsid w:val="00954E21"/>
    <w:rsid w:val="00962BE1"/>
    <w:rsid w:val="009655F7"/>
    <w:rsid w:val="00965743"/>
    <w:rsid w:val="0097126F"/>
    <w:rsid w:val="009751BB"/>
    <w:rsid w:val="0097613A"/>
    <w:rsid w:val="00985295"/>
    <w:rsid w:val="009943B2"/>
    <w:rsid w:val="009A0F63"/>
    <w:rsid w:val="009A20F4"/>
    <w:rsid w:val="009B1436"/>
    <w:rsid w:val="009B28DF"/>
    <w:rsid w:val="009B324C"/>
    <w:rsid w:val="009C5B33"/>
    <w:rsid w:val="009C6F89"/>
    <w:rsid w:val="009D2EAC"/>
    <w:rsid w:val="009D78E6"/>
    <w:rsid w:val="009E0033"/>
    <w:rsid w:val="009E42F0"/>
    <w:rsid w:val="009F0BEE"/>
    <w:rsid w:val="009F1C8C"/>
    <w:rsid w:val="009F7178"/>
    <w:rsid w:val="009F7B5D"/>
    <w:rsid w:val="00A02770"/>
    <w:rsid w:val="00A03C96"/>
    <w:rsid w:val="00A03F83"/>
    <w:rsid w:val="00A06EFC"/>
    <w:rsid w:val="00A10630"/>
    <w:rsid w:val="00A175F5"/>
    <w:rsid w:val="00A17F9A"/>
    <w:rsid w:val="00A221AC"/>
    <w:rsid w:val="00A246BB"/>
    <w:rsid w:val="00A263FE"/>
    <w:rsid w:val="00A30E20"/>
    <w:rsid w:val="00A35268"/>
    <w:rsid w:val="00A40B80"/>
    <w:rsid w:val="00A41ADE"/>
    <w:rsid w:val="00A43314"/>
    <w:rsid w:val="00A450F7"/>
    <w:rsid w:val="00A46A9C"/>
    <w:rsid w:val="00A5390B"/>
    <w:rsid w:val="00A56CDA"/>
    <w:rsid w:val="00A64007"/>
    <w:rsid w:val="00A661B7"/>
    <w:rsid w:val="00A707E7"/>
    <w:rsid w:val="00A711CF"/>
    <w:rsid w:val="00A71307"/>
    <w:rsid w:val="00A755CC"/>
    <w:rsid w:val="00A7779F"/>
    <w:rsid w:val="00A779C8"/>
    <w:rsid w:val="00A81794"/>
    <w:rsid w:val="00A8506D"/>
    <w:rsid w:val="00A85B86"/>
    <w:rsid w:val="00A86E65"/>
    <w:rsid w:val="00A93A93"/>
    <w:rsid w:val="00AA12FA"/>
    <w:rsid w:val="00AA5681"/>
    <w:rsid w:val="00AA679F"/>
    <w:rsid w:val="00AA6E97"/>
    <w:rsid w:val="00AA7927"/>
    <w:rsid w:val="00AA79AD"/>
    <w:rsid w:val="00AB0435"/>
    <w:rsid w:val="00AB0B61"/>
    <w:rsid w:val="00AB117D"/>
    <w:rsid w:val="00AB5A9A"/>
    <w:rsid w:val="00AC0D3B"/>
    <w:rsid w:val="00AC3BCA"/>
    <w:rsid w:val="00AC4A09"/>
    <w:rsid w:val="00AC6207"/>
    <w:rsid w:val="00AD711D"/>
    <w:rsid w:val="00AE402D"/>
    <w:rsid w:val="00AE7DF2"/>
    <w:rsid w:val="00AF1161"/>
    <w:rsid w:val="00AF4BFE"/>
    <w:rsid w:val="00AF54DE"/>
    <w:rsid w:val="00AF71B7"/>
    <w:rsid w:val="00B06A0B"/>
    <w:rsid w:val="00B10E29"/>
    <w:rsid w:val="00B136F5"/>
    <w:rsid w:val="00B16670"/>
    <w:rsid w:val="00B17F55"/>
    <w:rsid w:val="00B24AB6"/>
    <w:rsid w:val="00B25E56"/>
    <w:rsid w:val="00B25EE8"/>
    <w:rsid w:val="00B32AA0"/>
    <w:rsid w:val="00B36B0D"/>
    <w:rsid w:val="00B4072B"/>
    <w:rsid w:val="00B439B5"/>
    <w:rsid w:val="00B46482"/>
    <w:rsid w:val="00B46B8A"/>
    <w:rsid w:val="00B50E5B"/>
    <w:rsid w:val="00B60935"/>
    <w:rsid w:val="00B62419"/>
    <w:rsid w:val="00B65357"/>
    <w:rsid w:val="00B717EA"/>
    <w:rsid w:val="00B760DE"/>
    <w:rsid w:val="00B80542"/>
    <w:rsid w:val="00B858C4"/>
    <w:rsid w:val="00B90C98"/>
    <w:rsid w:val="00B90E32"/>
    <w:rsid w:val="00B93DE5"/>
    <w:rsid w:val="00B960C9"/>
    <w:rsid w:val="00BA2C53"/>
    <w:rsid w:val="00BA3D01"/>
    <w:rsid w:val="00BA77A2"/>
    <w:rsid w:val="00BB1E0C"/>
    <w:rsid w:val="00BB37B0"/>
    <w:rsid w:val="00BB450B"/>
    <w:rsid w:val="00BB7465"/>
    <w:rsid w:val="00BC2721"/>
    <w:rsid w:val="00BC3C8B"/>
    <w:rsid w:val="00BC6A79"/>
    <w:rsid w:val="00BC7068"/>
    <w:rsid w:val="00BD20F4"/>
    <w:rsid w:val="00BD2CA0"/>
    <w:rsid w:val="00BD6355"/>
    <w:rsid w:val="00BE7221"/>
    <w:rsid w:val="00BF1538"/>
    <w:rsid w:val="00BF263E"/>
    <w:rsid w:val="00BF2FF3"/>
    <w:rsid w:val="00BF5B4A"/>
    <w:rsid w:val="00BF6234"/>
    <w:rsid w:val="00BF66DC"/>
    <w:rsid w:val="00C01B33"/>
    <w:rsid w:val="00C0349B"/>
    <w:rsid w:val="00C0485B"/>
    <w:rsid w:val="00C1084F"/>
    <w:rsid w:val="00C10D29"/>
    <w:rsid w:val="00C1298F"/>
    <w:rsid w:val="00C13C38"/>
    <w:rsid w:val="00C146E4"/>
    <w:rsid w:val="00C258ED"/>
    <w:rsid w:val="00C2743A"/>
    <w:rsid w:val="00C32005"/>
    <w:rsid w:val="00C32FB8"/>
    <w:rsid w:val="00C33C7B"/>
    <w:rsid w:val="00C34286"/>
    <w:rsid w:val="00C42194"/>
    <w:rsid w:val="00C43F6C"/>
    <w:rsid w:val="00C449F7"/>
    <w:rsid w:val="00C45942"/>
    <w:rsid w:val="00C47257"/>
    <w:rsid w:val="00C5078D"/>
    <w:rsid w:val="00C53866"/>
    <w:rsid w:val="00C57FD2"/>
    <w:rsid w:val="00C603A4"/>
    <w:rsid w:val="00C63124"/>
    <w:rsid w:val="00C65CCC"/>
    <w:rsid w:val="00C70BC1"/>
    <w:rsid w:val="00C744C1"/>
    <w:rsid w:val="00C86A74"/>
    <w:rsid w:val="00C91403"/>
    <w:rsid w:val="00C948C0"/>
    <w:rsid w:val="00CA487D"/>
    <w:rsid w:val="00CA5D04"/>
    <w:rsid w:val="00CA7AB3"/>
    <w:rsid w:val="00CB47CE"/>
    <w:rsid w:val="00CB6897"/>
    <w:rsid w:val="00CC2ACB"/>
    <w:rsid w:val="00CC70C0"/>
    <w:rsid w:val="00CD464D"/>
    <w:rsid w:val="00CE0202"/>
    <w:rsid w:val="00CF0929"/>
    <w:rsid w:val="00CF22D3"/>
    <w:rsid w:val="00CF257B"/>
    <w:rsid w:val="00CF5218"/>
    <w:rsid w:val="00CF578E"/>
    <w:rsid w:val="00CF646D"/>
    <w:rsid w:val="00CF6623"/>
    <w:rsid w:val="00CF7EBC"/>
    <w:rsid w:val="00D00E62"/>
    <w:rsid w:val="00D02949"/>
    <w:rsid w:val="00D260B7"/>
    <w:rsid w:val="00D26FFC"/>
    <w:rsid w:val="00D304E8"/>
    <w:rsid w:val="00D3774A"/>
    <w:rsid w:val="00D40D9C"/>
    <w:rsid w:val="00D42BEA"/>
    <w:rsid w:val="00D43462"/>
    <w:rsid w:val="00D43713"/>
    <w:rsid w:val="00D44899"/>
    <w:rsid w:val="00D45C72"/>
    <w:rsid w:val="00D517AE"/>
    <w:rsid w:val="00D5223D"/>
    <w:rsid w:val="00D6454C"/>
    <w:rsid w:val="00D6552C"/>
    <w:rsid w:val="00D65B56"/>
    <w:rsid w:val="00D74BD7"/>
    <w:rsid w:val="00D8505C"/>
    <w:rsid w:val="00D859C3"/>
    <w:rsid w:val="00D873A6"/>
    <w:rsid w:val="00D90441"/>
    <w:rsid w:val="00D95C39"/>
    <w:rsid w:val="00D95F50"/>
    <w:rsid w:val="00D961BE"/>
    <w:rsid w:val="00D9684D"/>
    <w:rsid w:val="00DA08DF"/>
    <w:rsid w:val="00DB0061"/>
    <w:rsid w:val="00DB3A19"/>
    <w:rsid w:val="00DB4B95"/>
    <w:rsid w:val="00DC1762"/>
    <w:rsid w:val="00DC35D3"/>
    <w:rsid w:val="00DC6572"/>
    <w:rsid w:val="00DD2984"/>
    <w:rsid w:val="00DD2DCE"/>
    <w:rsid w:val="00DD3F61"/>
    <w:rsid w:val="00DD428F"/>
    <w:rsid w:val="00DD4884"/>
    <w:rsid w:val="00DD5C18"/>
    <w:rsid w:val="00DD66CD"/>
    <w:rsid w:val="00DD75E5"/>
    <w:rsid w:val="00DE24D4"/>
    <w:rsid w:val="00DE7532"/>
    <w:rsid w:val="00DF272C"/>
    <w:rsid w:val="00DF5A70"/>
    <w:rsid w:val="00DF70A1"/>
    <w:rsid w:val="00E07D3B"/>
    <w:rsid w:val="00E12913"/>
    <w:rsid w:val="00E13632"/>
    <w:rsid w:val="00E211E0"/>
    <w:rsid w:val="00E27647"/>
    <w:rsid w:val="00E27E21"/>
    <w:rsid w:val="00E309C9"/>
    <w:rsid w:val="00E33889"/>
    <w:rsid w:val="00E33E91"/>
    <w:rsid w:val="00E365D3"/>
    <w:rsid w:val="00E42B76"/>
    <w:rsid w:val="00E43350"/>
    <w:rsid w:val="00E4414B"/>
    <w:rsid w:val="00E4508B"/>
    <w:rsid w:val="00E55949"/>
    <w:rsid w:val="00E5628A"/>
    <w:rsid w:val="00E617C4"/>
    <w:rsid w:val="00E61F96"/>
    <w:rsid w:val="00E70769"/>
    <w:rsid w:val="00E707CB"/>
    <w:rsid w:val="00E77640"/>
    <w:rsid w:val="00E8118D"/>
    <w:rsid w:val="00E848B2"/>
    <w:rsid w:val="00E86E3F"/>
    <w:rsid w:val="00E90633"/>
    <w:rsid w:val="00E92CAE"/>
    <w:rsid w:val="00E93F67"/>
    <w:rsid w:val="00EA73DB"/>
    <w:rsid w:val="00EB0391"/>
    <w:rsid w:val="00EB1332"/>
    <w:rsid w:val="00EB3568"/>
    <w:rsid w:val="00EB4CE6"/>
    <w:rsid w:val="00EB4D90"/>
    <w:rsid w:val="00EC6E04"/>
    <w:rsid w:val="00ED1B5F"/>
    <w:rsid w:val="00ED2376"/>
    <w:rsid w:val="00ED7205"/>
    <w:rsid w:val="00EE441A"/>
    <w:rsid w:val="00EE74EE"/>
    <w:rsid w:val="00EE7FF4"/>
    <w:rsid w:val="00EF1800"/>
    <w:rsid w:val="00EF4C44"/>
    <w:rsid w:val="00EF4CD5"/>
    <w:rsid w:val="00EF5A40"/>
    <w:rsid w:val="00F02470"/>
    <w:rsid w:val="00F034FC"/>
    <w:rsid w:val="00F143CB"/>
    <w:rsid w:val="00F16A87"/>
    <w:rsid w:val="00F23913"/>
    <w:rsid w:val="00F24387"/>
    <w:rsid w:val="00F252BD"/>
    <w:rsid w:val="00F25C1C"/>
    <w:rsid w:val="00F26655"/>
    <w:rsid w:val="00F31F38"/>
    <w:rsid w:val="00F34917"/>
    <w:rsid w:val="00F406C7"/>
    <w:rsid w:val="00F45955"/>
    <w:rsid w:val="00F50C9D"/>
    <w:rsid w:val="00F52828"/>
    <w:rsid w:val="00F53CED"/>
    <w:rsid w:val="00F568E5"/>
    <w:rsid w:val="00F601A0"/>
    <w:rsid w:val="00F633C4"/>
    <w:rsid w:val="00F67EA2"/>
    <w:rsid w:val="00F707D9"/>
    <w:rsid w:val="00F708D9"/>
    <w:rsid w:val="00F70E05"/>
    <w:rsid w:val="00F71BD7"/>
    <w:rsid w:val="00F80590"/>
    <w:rsid w:val="00F85665"/>
    <w:rsid w:val="00F9091F"/>
    <w:rsid w:val="00F91980"/>
    <w:rsid w:val="00F91BCD"/>
    <w:rsid w:val="00F9419D"/>
    <w:rsid w:val="00F96929"/>
    <w:rsid w:val="00FA017C"/>
    <w:rsid w:val="00FA2194"/>
    <w:rsid w:val="00FA3FAA"/>
    <w:rsid w:val="00FB0C40"/>
    <w:rsid w:val="00FB3413"/>
    <w:rsid w:val="00FB7639"/>
    <w:rsid w:val="00FC52BA"/>
    <w:rsid w:val="00FC55DF"/>
    <w:rsid w:val="00FD15CF"/>
    <w:rsid w:val="00FD23A4"/>
    <w:rsid w:val="00FD2513"/>
    <w:rsid w:val="00FD6A4C"/>
    <w:rsid w:val="00FD6F5B"/>
    <w:rsid w:val="00FD725B"/>
    <w:rsid w:val="00FE44A5"/>
    <w:rsid w:val="00FE5D00"/>
    <w:rsid w:val="00FE64EC"/>
    <w:rsid w:val="00FE708E"/>
    <w:rsid w:val="00FE77CB"/>
    <w:rsid w:val="00FF00FA"/>
    <w:rsid w:val="00FF3333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D15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D45C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4D75F2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5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5F2"/>
    <w:rPr>
      <w:rFonts w:ascii="Amerigo BT" w:hAnsi="Amerigo BT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D75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Policepardfaut"/>
    <w:rsid w:val="00B90E32"/>
  </w:style>
  <w:style w:type="character" w:styleId="Lienhypertextesuivivisit">
    <w:name w:val="FollowedHyperlink"/>
    <w:basedOn w:val="Policepardfaut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F707D9"/>
    <w:pPr>
      <w:ind w:left="720"/>
      <w:contextualSpacing/>
    </w:pPr>
  </w:style>
  <w:style w:type="paragraph" w:styleId="En-tte">
    <w:name w:val="header"/>
    <w:basedOn w:val="Normal"/>
    <w:link w:val="En-tteCar"/>
    <w:rsid w:val="00895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5596"/>
    <w:rPr>
      <w:rFonts w:ascii="Amerigo BT" w:hAnsi="Amerigo BT"/>
      <w:sz w:val="22"/>
      <w:szCs w:val="22"/>
      <w:lang w:val="en-GB" w:eastAsia="fr-FR"/>
    </w:rPr>
  </w:style>
  <w:style w:type="paragraph" w:styleId="Pieddepage">
    <w:name w:val="footer"/>
    <w:basedOn w:val="Normal"/>
    <w:link w:val="PieddepageCar"/>
    <w:rsid w:val="00895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5596"/>
    <w:rPr>
      <w:rFonts w:ascii="Amerigo BT" w:hAnsi="Amerigo BT"/>
      <w:sz w:val="22"/>
      <w:szCs w:val="22"/>
      <w:lang w:val="en-GB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80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80696"/>
    <w:rPr>
      <w:rFonts w:ascii="Courier New" w:hAnsi="Courier New" w:cs="Courier New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D15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D45C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4D75F2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5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5F2"/>
    <w:rPr>
      <w:rFonts w:ascii="Amerigo BT" w:hAnsi="Amerigo BT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D75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Policepardfaut"/>
    <w:rsid w:val="00B90E32"/>
  </w:style>
  <w:style w:type="character" w:styleId="Lienhypertextesuivivisit">
    <w:name w:val="FollowedHyperlink"/>
    <w:basedOn w:val="Policepardfaut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F707D9"/>
    <w:pPr>
      <w:ind w:left="720"/>
      <w:contextualSpacing/>
    </w:pPr>
  </w:style>
  <w:style w:type="paragraph" w:styleId="En-tte">
    <w:name w:val="header"/>
    <w:basedOn w:val="Normal"/>
    <w:link w:val="En-tteCar"/>
    <w:rsid w:val="00895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5596"/>
    <w:rPr>
      <w:rFonts w:ascii="Amerigo BT" w:hAnsi="Amerigo BT"/>
      <w:sz w:val="22"/>
      <w:szCs w:val="22"/>
      <w:lang w:val="en-GB" w:eastAsia="fr-FR"/>
    </w:rPr>
  </w:style>
  <w:style w:type="paragraph" w:styleId="Pieddepage">
    <w:name w:val="footer"/>
    <w:basedOn w:val="Normal"/>
    <w:link w:val="PieddepageCar"/>
    <w:rsid w:val="00895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5596"/>
    <w:rPr>
      <w:rFonts w:ascii="Amerigo BT" w:hAnsi="Amerigo BT"/>
      <w:sz w:val="22"/>
      <w:szCs w:val="22"/>
      <w:lang w:val="en-GB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80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80696"/>
    <w:rPr>
      <w:rFonts w:ascii="Courier New" w:hAnsi="Courier New" w:cs="Courier New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0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B5092"/>
                    <w:bottom w:val="none" w:sz="0" w:space="0" w:color="auto"/>
                    <w:right w:val="single" w:sz="6" w:space="0" w:color="0B5092"/>
                  </w:divBdr>
                  <w:divsChild>
                    <w:div w:id="16049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93054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466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685224">
                                                          <w:marLeft w:val="6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nna.cristofol@ign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toine.giroir@ign.f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gn.fr/institut/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gn.f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51F4A-0774-457C-B59F-70662F84B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442</Words>
  <Characters>2436</Characters>
  <Application>Microsoft Office Word</Application>
  <DocSecurity>0</DocSecurity>
  <Lines>20</Lines>
  <Paragraphs>5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Project information</vt:lpstr>
      <vt:lpstr>Project information</vt:lpstr>
      <vt:lpstr>Project information</vt:lpstr>
      <vt:lpstr>Project information</vt:lpstr>
    </vt:vector>
  </TitlesOfParts>
  <Company>iserd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information</dc:title>
  <dc:creator>orly</dc:creator>
  <cp:lastModifiedBy>Antoine Giroir</cp:lastModifiedBy>
  <cp:revision>7</cp:revision>
  <cp:lastPrinted>2009-07-23T09:36:00Z</cp:lastPrinted>
  <dcterms:created xsi:type="dcterms:W3CDTF">2020-08-05T17:02:00Z</dcterms:created>
  <dcterms:modified xsi:type="dcterms:W3CDTF">2020-08-12T10:12:00Z</dcterms:modified>
</cp:coreProperties>
</file>